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9BD1B" w14:textId="4677C028" w:rsidR="00FF1B95" w:rsidRPr="00D15AC3" w:rsidRDefault="009234D9" w:rsidP="008B6349">
      <w:pPr>
        <w:spacing w:befor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5AC3">
        <w:rPr>
          <w:rFonts w:ascii="Times New Roman" w:hAnsi="Times New Roman" w:cs="Times New Roman"/>
          <w:b/>
          <w:color w:val="000000"/>
          <w:sz w:val="28"/>
          <w:szCs w:val="28"/>
        </w:rPr>
        <w:t>REGULAMIN PROGRAMU STYPENDIALNEGO IM. LANE’A KIRKLANDA</w:t>
      </w:r>
    </w:p>
    <w:p w14:paraId="1C88777F" w14:textId="77777777" w:rsidR="006C32C8" w:rsidRPr="00D15AC3" w:rsidRDefault="00FF1B95" w:rsidP="00FF1B95">
      <w:pPr>
        <w:spacing w:before="24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5AC3">
        <w:rPr>
          <w:rFonts w:ascii="Times New Roman" w:hAnsi="Times New Roman" w:cs="Times New Roman"/>
          <w:b/>
          <w:color w:val="000000"/>
          <w:sz w:val="28"/>
          <w:szCs w:val="28"/>
        </w:rPr>
        <w:t>Fundacji Liderzy Przemian finansowan</w:t>
      </w:r>
      <w:r w:rsidR="006C32C8" w:rsidRPr="00D15A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ego </w:t>
      </w:r>
      <w:r w:rsidRPr="00D15A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przez </w:t>
      </w:r>
    </w:p>
    <w:p w14:paraId="3A5D0FF0" w14:textId="77777777" w:rsidR="00FF1B95" w:rsidRPr="00D15AC3" w:rsidRDefault="00FF1B95" w:rsidP="00FF1B95">
      <w:pPr>
        <w:spacing w:before="24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color w:val="000000"/>
          <w:sz w:val="28"/>
          <w:szCs w:val="28"/>
        </w:rPr>
        <w:t>Polsko-Amerykańską Fundację Wolności</w:t>
      </w: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F394AFF" w14:textId="77777777" w:rsidR="00C07B45" w:rsidRPr="00D15AC3" w:rsidRDefault="00C07B45" w:rsidP="005853D1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FEE62F" w14:textId="77777777" w:rsidR="009234D9" w:rsidRPr="00D15AC3" w:rsidRDefault="009234D9" w:rsidP="005853D1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Program Stypendialny im. </w:t>
      </w:r>
      <w:proofErr w:type="spellStart"/>
      <w:r w:rsidRPr="00D15AC3">
        <w:rPr>
          <w:rFonts w:ascii="Times New Roman" w:hAnsi="Times New Roman" w:cs="Times New Roman"/>
          <w:color w:val="000000"/>
          <w:sz w:val="24"/>
          <w:szCs w:val="24"/>
        </w:rPr>
        <w:t>Lane’a</w:t>
      </w:r>
      <w:proofErr w:type="spellEnd"/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(zwany dalej „Programem </w:t>
      </w:r>
      <w:proofErr w:type="spellStart"/>
      <w:r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”) jest długofalowym przedsięwzięciem edukacyjnym Polsko-Amerykańskiej Fundacji Wolności powołanym do życia w 2000 roku. Jego zasadniczym celem jest dzielenie </w:t>
      </w:r>
      <w:r w:rsidRPr="00D15AC3">
        <w:rPr>
          <w:rFonts w:ascii="Times New Roman" w:hAnsi="Times New Roman" w:cs="Times New Roman"/>
          <w:sz w:val="24"/>
          <w:szCs w:val="24"/>
        </w:rPr>
        <w:t xml:space="preserve">się polskimi doświadczeniami w zakresie transformacji systemowej 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z obywatelami </w:t>
      </w:r>
      <w:r w:rsidR="00EC1299" w:rsidRPr="00D15AC3">
        <w:rPr>
          <w:rFonts w:ascii="Times New Roman" w:hAnsi="Times New Roman" w:cs="Times New Roman"/>
          <w:color w:val="000000"/>
          <w:sz w:val="24"/>
          <w:szCs w:val="24"/>
        </w:rPr>
        <w:t>państw Europy Wschodniej, Kaukazu Południowego i Azji Centralnej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w ramach 2-semestralnego programu edukacyjnego oraz minimum 2-tygodniowych staży zawodowych w instytucjach państwowych i prywatnych  w Polsce. </w:t>
      </w:r>
    </w:p>
    <w:p w14:paraId="14D19934" w14:textId="77777777" w:rsidR="009234D9" w:rsidRPr="00D15AC3" w:rsidRDefault="009234D9" w:rsidP="005853D1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W imieniu Polsko-Amerykańskiej Fundacji Wolności (zwanej dalej</w:t>
      </w:r>
      <w:r w:rsidR="00F057B0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„PAFW”) od 1 sierpnia 2016 r. P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>rogramem administruje Fundacja Liderzy Przemian (zwana dalej „Administratorem Programu").</w:t>
      </w:r>
    </w:p>
    <w:p w14:paraId="47EF2ABE" w14:textId="77777777" w:rsidR="009234D9" w:rsidRPr="00D15AC3" w:rsidRDefault="009234D9" w:rsidP="005853D1">
      <w:pPr>
        <w:spacing w:before="240"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47A679" w14:textId="77777777" w:rsidR="009234D9" w:rsidRPr="00D15AC3" w:rsidRDefault="009234D9" w:rsidP="005853D1">
      <w:pPr>
        <w:spacing w:before="240"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t>ROZDZIAŁ I</w:t>
      </w:r>
    </w:p>
    <w:p w14:paraId="00CA3592" w14:textId="77777777" w:rsidR="009234D9" w:rsidRPr="00D15AC3" w:rsidRDefault="009234D9" w:rsidP="005853D1">
      <w:pPr>
        <w:spacing w:before="240"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t>POSTANOWIENIA OGÓLNE</w:t>
      </w:r>
    </w:p>
    <w:p w14:paraId="6875CBB2" w14:textId="77777777" w:rsidR="009234D9" w:rsidRPr="00D15AC3" w:rsidRDefault="009234D9" w:rsidP="005853D1">
      <w:pPr>
        <w:spacing w:before="240"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§ 1 </w:t>
      </w:r>
    </w:p>
    <w:p w14:paraId="0A146B92" w14:textId="77777777" w:rsidR="009234D9" w:rsidRPr="00D15AC3" w:rsidRDefault="009234D9" w:rsidP="005853D1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Udział w Programie </w:t>
      </w:r>
      <w:proofErr w:type="spellStart"/>
      <w:r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ma charakter </w:t>
      </w:r>
      <w:r w:rsidR="00C07B45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stażu </w:t>
      </w:r>
      <w:r w:rsidR="000D7EAD" w:rsidRPr="00D15AC3">
        <w:rPr>
          <w:rFonts w:ascii="Times New Roman" w:hAnsi="Times New Roman" w:cs="Times New Roman"/>
          <w:color w:val="000000"/>
          <w:sz w:val="24"/>
          <w:szCs w:val="24"/>
        </w:rPr>
        <w:t>edukacyjnego</w:t>
      </w:r>
      <w:r w:rsidR="00363264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6F814D" w14:textId="77777777" w:rsidR="009234D9" w:rsidRPr="00D15AC3" w:rsidRDefault="009234D9" w:rsidP="005853D1">
      <w:pPr>
        <w:spacing w:before="240"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6CC048D4" w14:textId="0D4E2DD8" w:rsidR="009234D9" w:rsidRPr="00D15AC3" w:rsidRDefault="009234D9" w:rsidP="00BE25C7">
      <w:pPr>
        <w:spacing w:before="240" w:after="0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>Stypendyst</w:t>
      </w:r>
      <w:r w:rsidR="00876E6E" w:rsidRPr="00D15AC3">
        <w:rPr>
          <w:rFonts w:ascii="Times New Roman" w:hAnsi="Times New Roman" w:cs="Times New Roman"/>
          <w:sz w:val="24"/>
          <w:szCs w:val="24"/>
        </w:rPr>
        <w:t>ą</w:t>
      </w:r>
      <w:r w:rsidR="00A3596A" w:rsidRPr="00D15AC3">
        <w:rPr>
          <w:rFonts w:ascii="Times New Roman" w:hAnsi="Times New Roman" w:cs="Times New Roman"/>
          <w:sz w:val="24"/>
          <w:szCs w:val="24"/>
        </w:rPr>
        <w:t xml:space="preserve"> jest osoba biorąca udział w Programie </w:t>
      </w:r>
      <w:proofErr w:type="spellStart"/>
      <w:r w:rsidR="00A3596A" w:rsidRPr="00D15AC3">
        <w:rPr>
          <w:rFonts w:ascii="Times New Roman" w:hAnsi="Times New Roman" w:cs="Times New Roman"/>
          <w:sz w:val="24"/>
          <w:szCs w:val="24"/>
        </w:rPr>
        <w:t>Kirklanda</w:t>
      </w:r>
      <w:proofErr w:type="spellEnd"/>
      <w:r w:rsidR="00A3596A" w:rsidRPr="00D15AC3">
        <w:rPr>
          <w:rFonts w:ascii="Times New Roman" w:hAnsi="Times New Roman" w:cs="Times New Roman"/>
          <w:sz w:val="24"/>
          <w:szCs w:val="24"/>
        </w:rPr>
        <w:t xml:space="preserve">, spełniająca wymogi określone w par. 3 i 4 niniejszego regulaminu. Stypendysta </w:t>
      </w:r>
      <w:r w:rsidRPr="00D15AC3">
        <w:rPr>
          <w:rFonts w:ascii="Times New Roman" w:hAnsi="Times New Roman" w:cs="Times New Roman"/>
          <w:sz w:val="24"/>
          <w:szCs w:val="24"/>
        </w:rPr>
        <w:t>nie może</w:t>
      </w:r>
      <w:r w:rsidR="00363264" w:rsidRPr="00D15AC3">
        <w:rPr>
          <w:rFonts w:ascii="Times New Roman" w:hAnsi="Times New Roman" w:cs="Times New Roman"/>
          <w:sz w:val="24"/>
          <w:szCs w:val="24"/>
        </w:rPr>
        <w:t xml:space="preserve"> w trakcie trwania Programu </w:t>
      </w:r>
      <w:r w:rsidR="00986D08" w:rsidRPr="00D15AC3">
        <w:rPr>
          <w:rFonts w:ascii="Times New Roman" w:hAnsi="Times New Roman" w:cs="Times New Roman"/>
          <w:sz w:val="24"/>
          <w:szCs w:val="24"/>
        </w:rPr>
        <w:t xml:space="preserve">uczestniczyć w </w:t>
      </w:r>
      <w:r w:rsidR="00363264" w:rsidRPr="00D15AC3">
        <w:rPr>
          <w:rFonts w:ascii="Times New Roman" w:hAnsi="Times New Roman" w:cs="Times New Roman"/>
          <w:sz w:val="24"/>
          <w:szCs w:val="24"/>
        </w:rPr>
        <w:t xml:space="preserve"> </w:t>
      </w:r>
      <w:r w:rsidR="00986D08" w:rsidRPr="00D15AC3">
        <w:rPr>
          <w:rFonts w:ascii="Times New Roman" w:hAnsi="Times New Roman" w:cs="Times New Roman"/>
          <w:sz w:val="24"/>
          <w:szCs w:val="24"/>
        </w:rPr>
        <w:t>programach s</w:t>
      </w:r>
      <w:r w:rsidRPr="00D15AC3">
        <w:rPr>
          <w:rFonts w:ascii="Times New Roman" w:hAnsi="Times New Roman" w:cs="Times New Roman"/>
          <w:sz w:val="24"/>
          <w:szCs w:val="24"/>
        </w:rPr>
        <w:t>typendialnych</w:t>
      </w:r>
      <w:r w:rsidR="00363264" w:rsidRPr="00D15AC3">
        <w:rPr>
          <w:rFonts w:ascii="Times New Roman" w:hAnsi="Times New Roman" w:cs="Times New Roman"/>
          <w:sz w:val="24"/>
          <w:szCs w:val="24"/>
        </w:rPr>
        <w:t xml:space="preserve"> oferowanych przez inne podmioty</w:t>
      </w:r>
      <w:r w:rsidR="002E24E6" w:rsidRPr="00D15AC3">
        <w:rPr>
          <w:rFonts w:ascii="Times New Roman" w:hAnsi="Times New Roman" w:cs="Times New Roman"/>
          <w:sz w:val="24"/>
          <w:szCs w:val="24"/>
        </w:rPr>
        <w:t xml:space="preserve">, </w:t>
      </w:r>
      <w:r w:rsidR="001E0B1F" w:rsidRPr="00D15AC3">
        <w:rPr>
          <w:rFonts w:ascii="Times New Roman" w:hAnsi="Times New Roman" w:cs="Times New Roman"/>
          <w:sz w:val="24"/>
          <w:szCs w:val="24"/>
        </w:rPr>
        <w:t xml:space="preserve">nie może prowadzić </w:t>
      </w:r>
      <w:r w:rsidR="005570F5" w:rsidRPr="00D15AC3">
        <w:rPr>
          <w:rFonts w:ascii="Times New Roman" w:hAnsi="Times New Roman" w:cs="Times New Roman"/>
          <w:sz w:val="24"/>
          <w:szCs w:val="24"/>
        </w:rPr>
        <w:t xml:space="preserve">w Polsce </w:t>
      </w:r>
      <w:r w:rsidR="001E0B1F" w:rsidRPr="00D15AC3">
        <w:rPr>
          <w:rFonts w:ascii="Times New Roman" w:hAnsi="Times New Roman" w:cs="Times New Roman"/>
          <w:sz w:val="24"/>
          <w:szCs w:val="24"/>
        </w:rPr>
        <w:t xml:space="preserve">działalności gospodarczej (w formie </w:t>
      </w:r>
      <w:r w:rsidR="00AA33A6" w:rsidRPr="00D15AC3">
        <w:rPr>
          <w:rFonts w:ascii="Times New Roman" w:hAnsi="Times New Roman" w:cs="Times New Roman"/>
          <w:sz w:val="24"/>
          <w:szCs w:val="24"/>
        </w:rPr>
        <w:t>jednoosob</w:t>
      </w:r>
      <w:r w:rsidR="002E24E6" w:rsidRPr="00D15AC3">
        <w:rPr>
          <w:rFonts w:ascii="Times New Roman" w:hAnsi="Times New Roman" w:cs="Times New Roman"/>
          <w:sz w:val="24"/>
          <w:szCs w:val="24"/>
        </w:rPr>
        <w:t>owej</w:t>
      </w:r>
      <w:r w:rsidR="001E0B1F" w:rsidRPr="00D15AC3">
        <w:rPr>
          <w:rFonts w:ascii="Times New Roman" w:hAnsi="Times New Roman" w:cs="Times New Roman"/>
          <w:sz w:val="24"/>
          <w:szCs w:val="24"/>
        </w:rPr>
        <w:t xml:space="preserve"> działalności gospodarczej, spółki prawa handlowego, fundacji, stowarzyszenia itd.)</w:t>
      </w:r>
      <w:r w:rsidR="002E24E6" w:rsidRPr="00D15AC3">
        <w:rPr>
          <w:rFonts w:ascii="Times New Roman" w:hAnsi="Times New Roman" w:cs="Times New Roman"/>
          <w:sz w:val="24"/>
          <w:szCs w:val="24"/>
        </w:rPr>
        <w:t xml:space="preserve"> oraz świadczyć usług na podstawie umowy o pracę</w:t>
      </w:r>
      <w:r w:rsidR="00955B97" w:rsidRPr="00D15A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5B97" w:rsidRPr="00D15AC3">
        <w:rPr>
          <w:rFonts w:ascii="Times New Roman" w:hAnsi="Times New Roman" w:cs="Times New Roman"/>
          <w:sz w:val="24"/>
          <w:szCs w:val="24"/>
        </w:rPr>
        <w:t xml:space="preserve">Na zawieranie umów cywilnoprawnych w Polsce  jest potrzebna uprzednia zgoda Administratora Programu. </w:t>
      </w:r>
    </w:p>
    <w:p w14:paraId="79B49379" w14:textId="77777777" w:rsidR="007B7318" w:rsidRPr="00D15AC3" w:rsidRDefault="007B7318" w:rsidP="005853D1">
      <w:pPr>
        <w:spacing w:before="240"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A2512B" w14:textId="77777777" w:rsidR="007B7318" w:rsidRPr="00D15AC3" w:rsidRDefault="007B7318" w:rsidP="005853D1">
      <w:pPr>
        <w:spacing w:before="240"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EAB784" w14:textId="77777777" w:rsidR="00EB4D69" w:rsidRPr="00D15AC3" w:rsidRDefault="00EB4D69" w:rsidP="005853D1">
      <w:pPr>
        <w:spacing w:before="240"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B6CF66" w14:textId="3891C977" w:rsidR="009234D9" w:rsidRPr="00D15AC3" w:rsidRDefault="009234D9" w:rsidP="005853D1">
      <w:pPr>
        <w:spacing w:before="240"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ROZDZIAŁ II</w:t>
      </w:r>
    </w:p>
    <w:p w14:paraId="2B3F4290" w14:textId="77777777" w:rsidR="009234D9" w:rsidRPr="00D15AC3" w:rsidRDefault="009234D9" w:rsidP="005853D1">
      <w:pPr>
        <w:spacing w:before="240"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t>WARUNKI U</w:t>
      </w:r>
      <w:r w:rsidR="006C276A" w:rsidRPr="00D15A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DZIAŁU </w:t>
      </w: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t>W PROGRAMIE KIRKLANDA</w:t>
      </w:r>
    </w:p>
    <w:p w14:paraId="34E9653B" w14:textId="77777777" w:rsidR="009234D9" w:rsidRPr="00D15AC3" w:rsidRDefault="009234D9" w:rsidP="005853D1">
      <w:pPr>
        <w:spacing w:before="240"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14:paraId="78DD56E1" w14:textId="77777777" w:rsidR="009234D9" w:rsidRPr="00D15AC3" w:rsidRDefault="009234D9" w:rsidP="005853D1">
      <w:pPr>
        <w:numPr>
          <w:ilvl w:val="1"/>
          <w:numId w:val="1"/>
        </w:numPr>
        <w:tabs>
          <w:tab w:val="num" w:pos="709"/>
          <w:tab w:val="left" w:pos="1080"/>
        </w:tabs>
        <w:spacing w:before="240"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Osoba ubiegająca się o uczestnictwo w Programie </w:t>
      </w:r>
      <w:proofErr w:type="spellStart"/>
      <w:r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musi spełnić następujące kryteria formalne:</w:t>
      </w:r>
    </w:p>
    <w:p w14:paraId="5E5AFCC2" w14:textId="3F086F88" w:rsidR="009234D9" w:rsidRPr="00D15AC3" w:rsidRDefault="009234D9" w:rsidP="00584C84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 xml:space="preserve">obywatelstwo i miejsce </w:t>
      </w:r>
      <w:r w:rsidR="00153285" w:rsidRPr="00D15AC3">
        <w:rPr>
          <w:rFonts w:ascii="Times New Roman" w:hAnsi="Times New Roman" w:cs="Times New Roman"/>
          <w:sz w:val="24"/>
          <w:szCs w:val="24"/>
        </w:rPr>
        <w:t xml:space="preserve">stałego </w:t>
      </w:r>
      <w:r w:rsidRPr="00D15AC3">
        <w:rPr>
          <w:rFonts w:ascii="Times New Roman" w:hAnsi="Times New Roman" w:cs="Times New Roman"/>
          <w:sz w:val="24"/>
          <w:szCs w:val="24"/>
        </w:rPr>
        <w:t xml:space="preserve">zamieszkania w jednym z krajów objętych Programem </w:t>
      </w:r>
      <w:proofErr w:type="spellStart"/>
      <w:r w:rsidRPr="00D15AC3">
        <w:rPr>
          <w:rFonts w:ascii="Times New Roman" w:hAnsi="Times New Roman" w:cs="Times New Roman"/>
          <w:sz w:val="24"/>
          <w:szCs w:val="24"/>
        </w:rPr>
        <w:t>Kirklanda</w:t>
      </w:r>
      <w:proofErr w:type="spellEnd"/>
      <w:r w:rsidR="00153285" w:rsidRPr="00D15AC3">
        <w:rPr>
          <w:rFonts w:ascii="Times New Roman" w:hAnsi="Times New Roman" w:cs="Times New Roman"/>
          <w:sz w:val="24"/>
          <w:szCs w:val="24"/>
        </w:rPr>
        <w:t xml:space="preserve">: </w:t>
      </w:r>
      <w:r w:rsidR="00EC1299" w:rsidRPr="00D15AC3">
        <w:rPr>
          <w:rFonts w:ascii="Times New Roman" w:hAnsi="Times New Roman" w:cs="Times New Roman"/>
          <w:sz w:val="24"/>
          <w:szCs w:val="24"/>
        </w:rPr>
        <w:t xml:space="preserve">Armenia, Azerbejdżan, </w:t>
      </w:r>
      <w:r w:rsidR="00153285" w:rsidRPr="00D15AC3">
        <w:rPr>
          <w:rFonts w:ascii="Times New Roman" w:hAnsi="Times New Roman" w:cs="Times New Roman"/>
          <w:sz w:val="24"/>
          <w:szCs w:val="24"/>
        </w:rPr>
        <w:t xml:space="preserve">Białoruś, </w:t>
      </w:r>
      <w:r w:rsidR="00EC1299" w:rsidRPr="00D15AC3">
        <w:rPr>
          <w:rFonts w:ascii="Times New Roman" w:hAnsi="Times New Roman" w:cs="Times New Roman"/>
          <w:sz w:val="24"/>
          <w:szCs w:val="24"/>
        </w:rPr>
        <w:t xml:space="preserve">Gruzja, Kazachstan, Kirgistan, Mołdawia, Rosja, </w:t>
      </w:r>
      <w:r w:rsidR="00153285" w:rsidRPr="00D15AC3">
        <w:rPr>
          <w:rFonts w:ascii="Times New Roman" w:hAnsi="Times New Roman" w:cs="Times New Roman"/>
          <w:sz w:val="24"/>
          <w:szCs w:val="24"/>
        </w:rPr>
        <w:t>Ukraina</w:t>
      </w:r>
      <w:r w:rsidR="00F04F5F" w:rsidRPr="00D15AC3">
        <w:rPr>
          <w:rFonts w:ascii="Times New Roman" w:hAnsi="Times New Roman" w:cs="Times New Roman"/>
          <w:sz w:val="24"/>
          <w:szCs w:val="24"/>
        </w:rPr>
        <w:t>, Uzbekistan, Tadżykistan</w:t>
      </w:r>
      <w:r w:rsidR="008221F7" w:rsidRPr="00D15AC3">
        <w:rPr>
          <w:rFonts w:ascii="Times New Roman" w:hAnsi="Times New Roman" w:cs="Times New Roman"/>
          <w:sz w:val="24"/>
          <w:szCs w:val="24"/>
        </w:rPr>
        <w:t>;</w:t>
      </w:r>
      <w:r w:rsidR="00C7703C" w:rsidRPr="00D15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F849A" w14:textId="340B4A0F" w:rsidR="009234D9" w:rsidRPr="00D15AC3" w:rsidRDefault="009234D9" w:rsidP="00584C84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 xml:space="preserve">wiek do </w:t>
      </w:r>
      <w:r w:rsidR="00585559" w:rsidRPr="00D15AC3">
        <w:rPr>
          <w:rFonts w:ascii="Times New Roman" w:hAnsi="Times New Roman" w:cs="Times New Roman"/>
          <w:sz w:val="24"/>
          <w:szCs w:val="24"/>
        </w:rPr>
        <w:t>40</w:t>
      </w:r>
      <w:r w:rsidRPr="00D15AC3">
        <w:rPr>
          <w:rFonts w:ascii="Times New Roman" w:hAnsi="Times New Roman" w:cs="Times New Roman"/>
          <w:sz w:val="24"/>
          <w:szCs w:val="24"/>
        </w:rPr>
        <w:t xml:space="preserve"> lat</w:t>
      </w:r>
      <w:r w:rsidR="00FF1B95" w:rsidRPr="00D15A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AEF7E3" w14:textId="42066ADA" w:rsidR="009234D9" w:rsidRPr="00D15AC3" w:rsidRDefault="009234D9" w:rsidP="00584C84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>wykształcenie wyższe (</w:t>
      </w:r>
      <w:r w:rsidR="000734D0" w:rsidRPr="00D15AC3">
        <w:rPr>
          <w:rFonts w:ascii="Times New Roman" w:hAnsi="Times New Roman" w:cs="Times New Roman"/>
          <w:sz w:val="24"/>
          <w:szCs w:val="24"/>
        </w:rPr>
        <w:t xml:space="preserve">minimum </w:t>
      </w:r>
      <w:ins w:id="0" w:author="Admin" w:date="2021-12-21T13:49:00Z">
        <w:r w:rsidR="009E7432">
          <w:rPr>
            <w:rFonts w:ascii="Times New Roman" w:hAnsi="Times New Roman" w:cs="Times New Roman"/>
            <w:sz w:val="24"/>
            <w:szCs w:val="24"/>
          </w:rPr>
          <w:t>4-letnie studia licencjackie</w:t>
        </w:r>
      </w:ins>
      <w:del w:id="1" w:author="Admin" w:date="2021-12-21T13:50:00Z">
        <w:r w:rsidRPr="00D15AC3" w:rsidDel="009E7432">
          <w:rPr>
            <w:rFonts w:ascii="Times New Roman" w:hAnsi="Times New Roman" w:cs="Times New Roman"/>
            <w:sz w:val="24"/>
            <w:szCs w:val="24"/>
          </w:rPr>
          <w:delText>tytuł magistra lub równoważny</w:delText>
        </w:r>
      </w:del>
      <w:r w:rsidRPr="00D15AC3">
        <w:rPr>
          <w:rFonts w:ascii="Times New Roman" w:hAnsi="Times New Roman" w:cs="Times New Roman"/>
          <w:sz w:val="24"/>
          <w:szCs w:val="24"/>
        </w:rPr>
        <w:t>);</w:t>
      </w:r>
      <w:r w:rsidRPr="00D15AC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65D264EE" w14:textId="77777777" w:rsidR="0079789C" w:rsidRPr="00D15AC3" w:rsidRDefault="009234D9" w:rsidP="00584C84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>doświadczenie zawodowe – minimum 2 lata;</w:t>
      </w:r>
    </w:p>
    <w:p w14:paraId="71F03E82" w14:textId="302500E9" w:rsidR="00B6691C" w:rsidRPr="00D15AC3" w:rsidRDefault="00B6691C" w:rsidP="00584C84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>minimum 2 lata przerwy (</w:t>
      </w:r>
      <w:r w:rsidR="0079789C" w:rsidRPr="00D15AC3">
        <w:rPr>
          <w:rFonts w:ascii="Times New Roman" w:hAnsi="Times New Roman" w:cs="Times New Roman"/>
          <w:sz w:val="24"/>
          <w:szCs w:val="24"/>
        </w:rPr>
        <w:t>w momencie złożenia</w:t>
      </w:r>
      <w:r w:rsidRPr="00D15AC3">
        <w:rPr>
          <w:rFonts w:ascii="Times New Roman" w:hAnsi="Times New Roman" w:cs="Times New Roman"/>
          <w:sz w:val="24"/>
          <w:szCs w:val="24"/>
        </w:rPr>
        <w:t xml:space="preserve"> dokumentów na Program </w:t>
      </w:r>
      <w:proofErr w:type="spellStart"/>
      <w:r w:rsidRPr="00D15AC3">
        <w:rPr>
          <w:rFonts w:ascii="Times New Roman" w:hAnsi="Times New Roman" w:cs="Times New Roman"/>
          <w:sz w:val="24"/>
          <w:szCs w:val="24"/>
        </w:rPr>
        <w:t>Kirklanda</w:t>
      </w:r>
      <w:proofErr w:type="spellEnd"/>
      <w:r w:rsidRPr="00D15AC3">
        <w:rPr>
          <w:rFonts w:ascii="Times New Roman" w:hAnsi="Times New Roman" w:cs="Times New Roman"/>
          <w:sz w:val="24"/>
          <w:szCs w:val="24"/>
        </w:rPr>
        <w:t xml:space="preserve">) od </w:t>
      </w:r>
      <w:r w:rsidR="00C91E20" w:rsidRPr="00D15AC3">
        <w:rPr>
          <w:rFonts w:ascii="Times New Roman" w:hAnsi="Times New Roman" w:cs="Times New Roman"/>
          <w:sz w:val="24"/>
          <w:szCs w:val="24"/>
        </w:rPr>
        <w:t xml:space="preserve">zakończenia </w:t>
      </w:r>
      <w:r w:rsidRPr="00D15AC3">
        <w:rPr>
          <w:rFonts w:ascii="Times New Roman" w:hAnsi="Times New Roman" w:cs="Times New Roman"/>
          <w:sz w:val="24"/>
          <w:szCs w:val="24"/>
        </w:rPr>
        <w:t xml:space="preserve">ostatniego stypendium </w:t>
      </w:r>
      <w:r w:rsidR="00585559" w:rsidRPr="00D15AC3">
        <w:rPr>
          <w:rFonts w:ascii="Times New Roman" w:hAnsi="Times New Roman" w:cs="Times New Roman"/>
          <w:sz w:val="24"/>
          <w:szCs w:val="24"/>
        </w:rPr>
        <w:t>zagranicznego</w:t>
      </w:r>
      <w:r w:rsidR="008221F7" w:rsidRPr="00D15AC3">
        <w:rPr>
          <w:rFonts w:ascii="Times New Roman" w:hAnsi="Times New Roman" w:cs="Times New Roman"/>
          <w:sz w:val="24"/>
          <w:szCs w:val="24"/>
        </w:rPr>
        <w:t>;</w:t>
      </w:r>
    </w:p>
    <w:p w14:paraId="289AF837" w14:textId="2D3A81C7" w:rsidR="00A74A2E" w:rsidRPr="00D15AC3" w:rsidRDefault="009234D9" w:rsidP="00584C84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>znajomość języka polskiego</w:t>
      </w:r>
      <w:r w:rsidR="00FF1B95" w:rsidRPr="00D15AC3">
        <w:rPr>
          <w:rFonts w:ascii="Times New Roman" w:hAnsi="Times New Roman" w:cs="Times New Roman"/>
          <w:sz w:val="24"/>
          <w:szCs w:val="24"/>
        </w:rPr>
        <w:t xml:space="preserve"> w stopniu umożliwiającym</w:t>
      </w:r>
      <w:r w:rsidRPr="00D15AC3">
        <w:rPr>
          <w:rFonts w:ascii="Times New Roman" w:hAnsi="Times New Roman" w:cs="Times New Roman"/>
          <w:sz w:val="24"/>
          <w:szCs w:val="24"/>
        </w:rPr>
        <w:t xml:space="preserve">  korzystanie z zajęć akademickich, w tym pisanie </w:t>
      </w:r>
      <w:r w:rsidR="003F6D12" w:rsidRPr="00D15AC3">
        <w:rPr>
          <w:rFonts w:ascii="Times New Roman" w:hAnsi="Times New Roman" w:cs="Times New Roman"/>
          <w:sz w:val="24"/>
          <w:szCs w:val="24"/>
        </w:rPr>
        <w:t>p</w:t>
      </w:r>
      <w:r w:rsidRPr="00D15AC3">
        <w:rPr>
          <w:rFonts w:ascii="Times New Roman" w:hAnsi="Times New Roman" w:cs="Times New Roman"/>
          <w:sz w:val="24"/>
          <w:szCs w:val="24"/>
        </w:rPr>
        <w:t>racy dyplomowej</w:t>
      </w:r>
      <w:r w:rsidR="008221F7" w:rsidRPr="00D15AC3">
        <w:rPr>
          <w:rFonts w:ascii="Times New Roman" w:hAnsi="Times New Roman" w:cs="Times New Roman"/>
          <w:sz w:val="24"/>
          <w:szCs w:val="24"/>
        </w:rPr>
        <w:t xml:space="preserve"> (B2</w:t>
      </w:r>
      <w:r w:rsidRPr="00D15AC3">
        <w:rPr>
          <w:rFonts w:ascii="Times New Roman" w:hAnsi="Times New Roman" w:cs="Times New Roman"/>
          <w:sz w:val="24"/>
          <w:szCs w:val="24"/>
        </w:rPr>
        <w:t>)</w:t>
      </w:r>
      <w:r w:rsidR="008221F7" w:rsidRPr="00D15AC3">
        <w:rPr>
          <w:rFonts w:ascii="Times New Roman" w:hAnsi="Times New Roman" w:cs="Times New Roman"/>
          <w:sz w:val="24"/>
          <w:szCs w:val="24"/>
        </w:rPr>
        <w:t>.</w:t>
      </w:r>
      <w:r w:rsidR="00955B97" w:rsidRPr="00D15AC3">
        <w:rPr>
          <w:rFonts w:ascii="Times New Roman" w:hAnsi="Times New Roman" w:cs="Times New Roman"/>
          <w:sz w:val="24"/>
          <w:szCs w:val="24"/>
        </w:rPr>
        <w:t xml:space="preserve"> </w:t>
      </w:r>
      <w:r w:rsidR="00A74A2E" w:rsidRPr="00D15AC3">
        <w:rPr>
          <w:rFonts w:ascii="Times New Roman" w:hAnsi="Times New Roman" w:cs="Times New Roman"/>
          <w:sz w:val="24"/>
          <w:szCs w:val="24"/>
        </w:rPr>
        <w:t>Dla kandydatów spoza Ukrainy i Białorusi możliwa jest opcja studiowania w języku angielskim pod warunkiem wskazania przez kandydata konkretnej oferty edukacyjnej w tym języku. W takim przypadku akceptowana jest podstawo</w:t>
      </w:r>
      <w:r w:rsidR="00C7703C" w:rsidRPr="00D15AC3">
        <w:rPr>
          <w:rFonts w:ascii="Times New Roman" w:hAnsi="Times New Roman" w:cs="Times New Roman"/>
          <w:sz w:val="24"/>
          <w:szCs w:val="24"/>
        </w:rPr>
        <w:t>wa znajomość języka polskiego (</w:t>
      </w:r>
      <w:r w:rsidR="00A74A2E" w:rsidRPr="00D15AC3">
        <w:rPr>
          <w:rFonts w:ascii="Times New Roman" w:hAnsi="Times New Roman" w:cs="Times New Roman"/>
          <w:sz w:val="24"/>
          <w:szCs w:val="24"/>
        </w:rPr>
        <w:t>A1)</w:t>
      </w:r>
      <w:r w:rsidR="008221F7" w:rsidRPr="00D15AC3">
        <w:rPr>
          <w:rFonts w:ascii="Times New Roman" w:hAnsi="Times New Roman" w:cs="Times New Roman"/>
          <w:sz w:val="24"/>
          <w:szCs w:val="24"/>
        </w:rPr>
        <w:t>;</w:t>
      </w:r>
    </w:p>
    <w:p w14:paraId="527567AD" w14:textId="36DEE075" w:rsidR="007C1F42" w:rsidRPr="00D15AC3" w:rsidRDefault="009234D9" w:rsidP="00584C84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>stan zdrowia pozwalający na pełn</w:t>
      </w:r>
      <w:r w:rsidR="008221F7" w:rsidRPr="00D15AC3">
        <w:rPr>
          <w:rFonts w:ascii="Times New Roman" w:hAnsi="Times New Roman" w:cs="Times New Roman"/>
          <w:sz w:val="24"/>
          <w:szCs w:val="24"/>
        </w:rPr>
        <w:t xml:space="preserve">ą realizację Programu </w:t>
      </w:r>
      <w:proofErr w:type="spellStart"/>
      <w:r w:rsidR="008221F7" w:rsidRPr="00D15AC3">
        <w:rPr>
          <w:rFonts w:ascii="Times New Roman" w:hAnsi="Times New Roman" w:cs="Times New Roman"/>
          <w:sz w:val="24"/>
          <w:szCs w:val="24"/>
        </w:rPr>
        <w:t>Kirklanda</w:t>
      </w:r>
      <w:proofErr w:type="spellEnd"/>
      <w:r w:rsidR="008221F7" w:rsidRPr="00D15AC3">
        <w:rPr>
          <w:rFonts w:ascii="Times New Roman" w:hAnsi="Times New Roman" w:cs="Times New Roman"/>
          <w:sz w:val="24"/>
          <w:szCs w:val="24"/>
        </w:rPr>
        <w:t>;</w:t>
      </w:r>
      <w:r w:rsidR="00DC15A7" w:rsidRPr="00D15AC3">
        <w:rPr>
          <w:rFonts w:ascii="Times New Roman" w:hAnsi="Times New Roman" w:cs="Times New Roman"/>
          <w:sz w:val="24"/>
          <w:szCs w:val="24"/>
        </w:rPr>
        <w:t xml:space="preserve"> </w:t>
      </w:r>
      <w:r w:rsidR="00EB4D69" w:rsidRPr="00D15AC3">
        <w:rPr>
          <w:rFonts w:ascii="Times New Roman" w:hAnsi="Times New Roman" w:cs="Times New Roman"/>
          <w:sz w:val="24"/>
          <w:szCs w:val="24"/>
        </w:rPr>
        <w:t>Program jest otwarty</w:t>
      </w:r>
      <w:r w:rsidR="00DC15A7" w:rsidRPr="00D15AC3">
        <w:rPr>
          <w:rFonts w:ascii="Times New Roman" w:hAnsi="Times New Roman" w:cs="Times New Roman"/>
          <w:sz w:val="24"/>
          <w:szCs w:val="24"/>
        </w:rPr>
        <w:t xml:space="preserve"> na osoby z niepełnosprawnościami. </w:t>
      </w:r>
      <w:r w:rsidR="00EB4D69" w:rsidRPr="00D15AC3">
        <w:rPr>
          <w:rFonts w:ascii="Times New Roman" w:hAnsi="Times New Roman" w:cs="Times New Roman"/>
          <w:sz w:val="24"/>
          <w:szCs w:val="24"/>
        </w:rPr>
        <w:t>Administra</w:t>
      </w:r>
      <w:r w:rsidR="00DC15A7" w:rsidRPr="00D15AC3">
        <w:rPr>
          <w:rFonts w:ascii="Times New Roman" w:hAnsi="Times New Roman" w:cs="Times New Roman"/>
          <w:sz w:val="24"/>
          <w:szCs w:val="24"/>
        </w:rPr>
        <w:t xml:space="preserve">tor </w:t>
      </w:r>
      <w:r w:rsidR="00E20456" w:rsidRPr="00D15AC3">
        <w:rPr>
          <w:rFonts w:ascii="Times New Roman" w:hAnsi="Times New Roman" w:cs="Times New Roman"/>
          <w:sz w:val="24"/>
          <w:szCs w:val="24"/>
        </w:rPr>
        <w:t xml:space="preserve">jest gotowy </w:t>
      </w:r>
      <w:r w:rsidR="000B7B2B" w:rsidRPr="00D15AC3">
        <w:rPr>
          <w:rFonts w:ascii="Times New Roman" w:hAnsi="Times New Roman" w:cs="Times New Roman"/>
          <w:sz w:val="24"/>
          <w:szCs w:val="24"/>
        </w:rPr>
        <w:t xml:space="preserve">w miarę możliwości zapewnić </w:t>
      </w:r>
      <w:r w:rsidR="00E20456" w:rsidRPr="00D15AC3">
        <w:rPr>
          <w:rFonts w:ascii="Times New Roman" w:hAnsi="Times New Roman" w:cs="Times New Roman"/>
          <w:sz w:val="24"/>
          <w:szCs w:val="24"/>
        </w:rPr>
        <w:t xml:space="preserve">stypendyście </w:t>
      </w:r>
      <w:r w:rsidR="000B7B2B" w:rsidRPr="00D15AC3">
        <w:rPr>
          <w:rFonts w:ascii="Times New Roman" w:hAnsi="Times New Roman" w:cs="Times New Roman"/>
          <w:sz w:val="24"/>
          <w:szCs w:val="24"/>
        </w:rPr>
        <w:t xml:space="preserve">warunki </w:t>
      </w:r>
      <w:r w:rsidR="00E20456" w:rsidRPr="00D15AC3">
        <w:rPr>
          <w:rFonts w:ascii="Times New Roman" w:hAnsi="Times New Roman" w:cs="Times New Roman"/>
          <w:sz w:val="24"/>
          <w:szCs w:val="24"/>
        </w:rPr>
        <w:t xml:space="preserve">pobytu </w:t>
      </w:r>
      <w:r w:rsidR="000B7B2B" w:rsidRPr="00D15AC3">
        <w:rPr>
          <w:rFonts w:ascii="Times New Roman" w:hAnsi="Times New Roman" w:cs="Times New Roman"/>
          <w:sz w:val="24"/>
          <w:szCs w:val="24"/>
        </w:rPr>
        <w:t>wynikają</w:t>
      </w:r>
      <w:r w:rsidR="00E20456" w:rsidRPr="00D15AC3">
        <w:rPr>
          <w:rFonts w:ascii="Times New Roman" w:hAnsi="Times New Roman" w:cs="Times New Roman"/>
          <w:sz w:val="24"/>
          <w:szCs w:val="24"/>
        </w:rPr>
        <w:t>ce ze specjalnych potr</w:t>
      </w:r>
      <w:r w:rsidR="000B7B2B" w:rsidRPr="00D15AC3">
        <w:rPr>
          <w:rFonts w:ascii="Times New Roman" w:hAnsi="Times New Roman" w:cs="Times New Roman"/>
          <w:sz w:val="24"/>
          <w:szCs w:val="24"/>
        </w:rPr>
        <w:t>z</w:t>
      </w:r>
      <w:r w:rsidR="00E20456" w:rsidRPr="00D15AC3">
        <w:rPr>
          <w:rFonts w:ascii="Times New Roman" w:hAnsi="Times New Roman" w:cs="Times New Roman"/>
          <w:sz w:val="24"/>
          <w:szCs w:val="24"/>
        </w:rPr>
        <w:t>e</w:t>
      </w:r>
      <w:r w:rsidR="000B7B2B" w:rsidRPr="00D15AC3">
        <w:rPr>
          <w:rFonts w:ascii="Times New Roman" w:hAnsi="Times New Roman" w:cs="Times New Roman"/>
          <w:sz w:val="24"/>
          <w:szCs w:val="24"/>
        </w:rPr>
        <w:t>b</w:t>
      </w:r>
      <w:r w:rsidR="00E20456" w:rsidRPr="00D15AC3">
        <w:rPr>
          <w:rFonts w:ascii="Times New Roman" w:hAnsi="Times New Roman" w:cs="Times New Roman"/>
          <w:sz w:val="24"/>
          <w:szCs w:val="24"/>
        </w:rPr>
        <w:t>, o ile zostanie poinformowany o rzeczywistym stanie zdrowia i wynikających z tego potrzebach na etapie rekrutacji</w:t>
      </w:r>
    </w:p>
    <w:p w14:paraId="1F55B635" w14:textId="77777777" w:rsidR="00584C84" w:rsidRPr="00D15AC3" w:rsidRDefault="00584C84" w:rsidP="00584C8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30E253AB" w14:textId="5157D814" w:rsidR="007C1F42" w:rsidRPr="00D15AC3" w:rsidRDefault="007C1F42" w:rsidP="007C1F4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 xml:space="preserve">Dziedziny w ramach których można studiować na Programie </w:t>
      </w:r>
      <w:proofErr w:type="spellStart"/>
      <w:r w:rsidRPr="00D15AC3">
        <w:rPr>
          <w:rFonts w:ascii="Times New Roman" w:hAnsi="Times New Roman" w:cs="Times New Roman"/>
          <w:sz w:val="24"/>
          <w:szCs w:val="24"/>
        </w:rPr>
        <w:t>Kirklanda</w:t>
      </w:r>
      <w:proofErr w:type="spellEnd"/>
      <w:r w:rsidRPr="00D15AC3">
        <w:rPr>
          <w:rFonts w:ascii="Times New Roman" w:hAnsi="Times New Roman" w:cs="Times New Roman"/>
          <w:sz w:val="24"/>
          <w:szCs w:val="24"/>
        </w:rPr>
        <w:t>:</w:t>
      </w:r>
    </w:p>
    <w:p w14:paraId="75B0A048" w14:textId="77777777" w:rsidR="007C1F42" w:rsidRPr="00D15AC3" w:rsidRDefault="007C1F42" w:rsidP="007C1F42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 w:rsidRPr="00D15AC3">
        <w:rPr>
          <w:sz w:val="24"/>
          <w:szCs w:val="24"/>
        </w:rPr>
        <w:t>Ekonomia i zarządzanie</w:t>
      </w:r>
    </w:p>
    <w:p w14:paraId="1401F035" w14:textId="78028047" w:rsidR="007C1F42" w:rsidRPr="00D15AC3" w:rsidRDefault="007C1F42" w:rsidP="007C1F42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 w:rsidRPr="00D15AC3">
        <w:rPr>
          <w:sz w:val="24"/>
          <w:szCs w:val="24"/>
          <w:lang w:val="pl-PL"/>
        </w:rPr>
        <w:t>Z</w:t>
      </w:r>
      <w:proofErr w:type="spellStart"/>
      <w:r w:rsidR="00584C84" w:rsidRPr="00D15AC3">
        <w:rPr>
          <w:sz w:val="24"/>
          <w:szCs w:val="24"/>
        </w:rPr>
        <w:t>arządzanie</w:t>
      </w:r>
      <w:proofErr w:type="spellEnd"/>
      <w:r w:rsidRPr="00D15AC3">
        <w:rPr>
          <w:sz w:val="24"/>
          <w:szCs w:val="24"/>
        </w:rPr>
        <w:t xml:space="preserve"> </w:t>
      </w:r>
      <w:r w:rsidRPr="00D15AC3">
        <w:rPr>
          <w:sz w:val="24"/>
          <w:szCs w:val="24"/>
          <w:lang w:val="pl-PL"/>
        </w:rPr>
        <w:t>w biznesie, NGO, kulturze, edukacji, służbie zdrowia</w:t>
      </w:r>
    </w:p>
    <w:p w14:paraId="2968D315" w14:textId="77777777" w:rsidR="007C1F42" w:rsidRPr="00D15AC3" w:rsidRDefault="007C1F42" w:rsidP="007C1F42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 w:rsidRPr="00D15AC3">
        <w:rPr>
          <w:sz w:val="24"/>
          <w:szCs w:val="24"/>
        </w:rPr>
        <w:t>Administracja publiczna (rządowa i samorządowa)</w:t>
      </w:r>
    </w:p>
    <w:p w14:paraId="35769E74" w14:textId="77777777" w:rsidR="007C1F42" w:rsidRPr="00D15AC3" w:rsidRDefault="007C1F42" w:rsidP="007C1F42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 w:rsidRPr="00D15AC3">
        <w:rPr>
          <w:sz w:val="24"/>
          <w:szCs w:val="24"/>
        </w:rPr>
        <w:t>Prawo</w:t>
      </w:r>
    </w:p>
    <w:p w14:paraId="22A9891B" w14:textId="77777777" w:rsidR="007C1F42" w:rsidRPr="00D15AC3" w:rsidRDefault="007C1F42" w:rsidP="007C1F42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 w:rsidRPr="00D15AC3">
        <w:rPr>
          <w:sz w:val="24"/>
          <w:szCs w:val="24"/>
        </w:rPr>
        <w:t>Nauki społeczne (psychologia społeczna, socjologia)</w:t>
      </w:r>
    </w:p>
    <w:p w14:paraId="5CFD96CA" w14:textId="77777777" w:rsidR="007C1F42" w:rsidRPr="00D15AC3" w:rsidRDefault="007C1F42" w:rsidP="007C1F42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 w:rsidRPr="00D15AC3">
        <w:rPr>
          <w:sz w:val="24"/>
          <w:szCs w:val="24"/>
        </w:rPr>
        <w:t>Nauki polityczne i stosunki międzynarodowe</w:t>
      </w:r>
    </w:p>
    <w:p w14:paraId="078EB640" w14:textId="77777777" w:rsidR="007C1F42" w:rsidRPr="00D15AC3" w:rsidRDefault="007C1F42" w:rsidP="007C1F42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 w:rsidRPr="00D15AC3">
        <w:rPr>
          <w:sz w:val="24"/>
          <w:szCs w:val="24"/>
          <w:lang w:val="pl-PL"/>
        </w:rPr>
        <w:t>Ochrona środowiska</w:t>
      </w:r>
    </w:p>
    <w:p w14:paraId="08F27A30" w14:textId="77777777" w:rsidR="007C1F42" w:rsidRPr="00D15AC3" w:rsidRDefault="007C1F42" w:rsidP="007C1F42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 w:rsidRPr="00D15AC3">
        <w:rPr>
          <w:sz w:val="24"/>
          <w:szCs w:val="24"/>
          <w:lang w:val="pl-PL"/>
        </w:rPr>
        <w:t>Zagadnienia bezpieczeństwa</w:t>
      </w:r>
    </w:p>
    <w:p w14:paraId="530B49DE" w14:textId="77777777" w:rsidR="006E376B" w:rsidRPr="00D15AC3" w:rsidRDefault="007C1F42" w:rsidP="00584C84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 w:rsidRPr="00D15AC3">
        <w:rPr>
          <w:sz w:val="24"/>
          <w:szCs w:val="24"/>
          <w:lang w:val="pl-PL"/>
        </w:rPr>
        <w:t>Zarządzanie kryzysowe</w:t>
      </w:r>
    </w:p>
    <w:p w14:paraId="20EFD99C" w14:textId="0A434DC6" w:rsidR="007C1F42" w:rsidRPr="00D15AC3" w:rsidRDefault="007C1F42" w:rsidP="00584C84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 w:rsidRPr="00D15AC3">
        <w:rPr>
          <w:sz w:val="24"/>
          <w:szCs w:val="24"/>
        </w:rPr>
        <w:t>Polityka rozwojowa i pomoc humanitarna</w:t>
      </w:r>
    </w:p>
    <w:p w14:paraId="62D401B0" w14:textId="3D2F8E82" w:rsidR="009234D9" w:rsidRPr="00D15AC3" w:rsidRDefault="009234D9" w:rsidP="005853D1">
      <w:pPr>
        <w:pStyle w:val="Tekstpodstawowy"/>
        <w:numPr>
          <w:ilvl w:val="1"/>
          <w:numId w:val="1"/>
        </w:numPr>
        <w:tabs>
          <w:tab w:val="num" w:pos="709"/>
          <w:tab w:val="left" w:pos="1080"/>
        </w:tabs>
        <w:spacing w:before="240" w:line="276" w:lineRule="auto"/>
        <w:ind w:left="709" w:hanging="283"/>
        <w:rPr>
          <w:color w:val="000000"/>
          <w:szCs w:val="24"/>
        </w:rPr>
      </w:pPr>
      <w:r w:rsidRPr="00D15AC3">
        <w:rPr>
          <w:color w:val="000000"/>
          <w:szCs w:val="24"/>
        </w:rPr>
        <w:t xml:space="preserve">Wśród osób ubiegających się o </w:t>
      </w:r>
      <w:r w:rsidR="00986D08" w:rsidRPr="00D15AC3">
        <w:rPr>
          <w:color w:val="000000"/>
          <w:szCs w:val="24"/>
        </w:rPr>
        <w:t>uczestnictwo</w:t>
      </w:r>
      <w:r w:rsidRPr="00D15AC3">
        <w:rPr>
          <w:color w:val="000000"/>
          <w:szCs w:val="24"/>
        </w:rPr>
        <w:t xml:space="preserve"> w Programie </w:t>
      </w:r>
      <w:proofErr w:type="spellStart"/>
      <w:r w:rsidRPr="00D15AC3">
        <w:rPr>
          <w:color w:val="000000"/>
          <w:szCs w:val="24"/>
        </w:rPr>
        <w:t>Kirklanda</w:t>
      </w:r>
      <w:proofErr w:type="spellEnd"/>
      <w:r w:rsidRPr="00D15AC3">
        <w:rPr>
          <w:color w:val="000000"/>
          <w:szCs w:val="24"/>
        </w:rPr>
        <w:t xml:space="preserve"> preferowane są osoby aktywne w swoich środowiskach zawodowych i społecznych, osoby wyróżniające się znaczącymi osiągnięciami oraz osoby, które dotąd nie studiowały w Polsce.</w:t>
      </w:r>
    </w:p>
    <w:p w14:paraId="647AEECF" w14:textId="4A95545B" w:rsidR="008474F7" w:rsidRPr="00D15AC3" w:rsidRDefault="008474F7" w:rsidP="005853D1">
      <w:pPr>
        <w:pStyle w:val="Tekstpodstawowy"/>
        <w:numPr>
          <w:ilvl w:val="1"/>
          <w:numId w:val="1"/>
        </w:numPr>
        <w:tabs>
          <w:tab w:val="num" w:pos="709"/>
          <w:tab w:val="left" w:pos="1080"/>
        </w:tabs>
        <w:spacing w:before="240" w:line="276" w:lineRule="auto"/>
        <w:ind w:left="709" w:hanging="283"/>
        <w:rPr>
          <w:color w:val="000000"/>
          <w:szCs w:val="24"/>
        </w:rPr>
      </w:pPr>
      <w:r w:rsidRPr="00D15AC3">
        <w:rPr>
          <w:color w:val="000000"/>
          <w:szCs w:val="24"/>
        </w:rPr>
        <w:t>Proponowany projekt pobytu musi być zgodny z wykształceniem lub doświadczeniem zawodowym kandydata i zawierać wskazówki zawarte w formularzu.</w:t>
      </w:r>
    </w:p>
    <w:p w14:paraId="5DD20B29" w14:textId="0AF93B83" w:rsidR="008474F7" w:rsidRPr="00D15AC3" w:rsidRDefault="008474F7" w:rsidP="005853D1">
      <w:pPr>
        <w:pStyle w:val="Tekstpodstawowy"/>
        <w:numPr>
          <w:ilvl w:val="1"/>
          <w:numId w:val="1"/>
        </w:numPr>
        <w:tabs>
          <w:tab w:val="num" w:pos="709"/>
          <w:tab w:val="left" w:pos="1080"/>
        </w:tabs>
        <w:spacing w:before="240" w:line="276" w:lineRule="auto"/>
        <w:ind w:left="709" w:hanging="283"/>
        <w:rPr>
          <w:color w:val="000000"/>
          <w:szCs w:val="24"/>
        </w:rPr>
      </w:pPr>
      <w:r w:rsidRPr="00D15AC3">
        <w:rPr>
          <w:color w:val="000000"/>
          <w:szCs w:val="24"/>
        </w:rPr>
        <w:lastRenderedPageBreak/>
        <w:t>Wymagane dwa listy rekomendacyjne nie mogą być wystawiane przez członków rodziny kandydata oraz osoby pozostające z nimi w związku</w:t>
      </w:r>
      <w:r w:rsidR="003625DE" w:rsidRPr="00D15AC3">
        <w:rPr>
          <w:color w:val="000000"/>
          <w:szCs w:val="24"/>
        </w:rPr>
        <w:t xml:space="preserve"> o</w:t>
      </w:r>
      <w:r w:rsidR="00D6270C" w:rsidRPr="00D15AC3">
        <w:rPr>
          <w:color w:val="000000"/>
          <w:szCs w:val="24"/>
        </w:rPr>
        <w:t>s</w:t>
      </w:r>
      <w:r w:rsidR="003625DE" w:rsidRPr="00D15AC3">
        <w:rPr>
          <w:color w:val="000000"/>
          <w:szCs w:val="24"/>
        </w:rPr>
        <w:t>o</w:t>
      </w:r>
      <w:r w:rsidR="00D6270C" w:rsidRPr="00D15AC3">
        <w:rPr>
          <w:color w:val="000000"/>
          <w:szCs w:val="24"/>
        </w:rPr>
        <w:t>bistym</w:t>
      </w:r>
    </w:p>
    <w:p w14:paraId="7A51A9CE" w14:textId="79623808" w:rsidR="009234D9" w:rsidRPr="00D15AC3" w:rsidRDefault="009234D9" w:rsidP="005853D1">
      <w:pPr>
        <w:pStyle w:val="Tekstpodstawowy"/>
        <w:numPr>
          <w:ilvl w:val="1"/>
          <w:numId w:val="1"/>
        </w:numPr>
        <w:tabs>
          <w:tab w:val="num" w:pos="709"/>
          <w:tab w:val="left" w:pos="1080"/>
        </w:tabs>
        <w:spacing w:before="240" w:line="276" w:lineRule="auto"/>
        <w:ind w:left="709" w:hanging="283"/>
        <w:rPr>
          <w:color w:val="000000"/>
          <w:szCs w:val="24"/>
        </w:rPr>
      </w:pPr>
      <w:r w:rsidRPr="00D15AC3">
        <w:rPr>
          <w:color w:val="000000"/>
          <w:szCs w:val="24"/>
        </w:rPr>
        <w:t xml:space="preserve">Nie może ubiegać się o udział w Programie </w:t>
      </w:r>
      <w:proofErr w:type="spellStart"/>
      <w:r w:rsidRPr="00D15AC3">
        <w:rPr>
          <w:color w:val="000000"/>
          <w:szCs w:val="24"/>
        </w:rPr>
        <w:t>Kirklanda</w:t>
      </w:r>
      <w:proofErr w:type="spellEnd"/>
      <w:r w:rsidRPr="00D15AC3">
        <w:rPr>
          <w:color w:val="000000"/>
          <w:szCs w:val="24"/>
        </w:rPr>
        <w:t xml:space="preserve"> osoba posiadająca</w:t>
      </w:r>
      <w:r w:rsidR="00B37ACE" w:rsidRPr="00D15AC3">
        <w:rPr>
          <w:color w:val="000000"/>
          <w:szCs w:val="24"/>
        </w:rPr>
        <w:t xml:space="preserve"> </w:t>
      </w:r>
      <w:r w:rsidR="00C7703C" w:rsidRPr="00D15AC3">
        <w:rPr>
          <w:color w:val="000000"/>
          <w:szCs w:val="24"/>
        </w:rPr>
        <w:t xml:space="preserve"> </w:t>
      </w:r>
      <w:r w:rsidR="00EB7C39" w:rsidRPr="00D15AC3">
        <w:rPr>
          <w:color w:val="000000"/>
          <w:szCs w:val="24"/>
        </w:rPr>
        <w:t xml:space="preserve">zezwolenie na pobyt czasowy lub zezwolenie na osiedlenie się, </w:t>
      </w:r>
      <w:r w:rsidRPr="00D15AC3">
        <w:rPr>
          <w:color w:val="000000"/>
          <w:szCs w:val="24"/>
        </w:rPr>
        <w:t xml:space="preserve"> </w:t>
      </w:r>
      <w:r w:rsidR="00153285" w:rsidRPr="00D15AC3">
        <w:rPr>
          <w:color w:val="000000"/>
          <w:szCs w:val="24"/>
        </w:rPr>
        <w:t xml:space="preserve">wydane przed dniem złożenia wniosku o wzięcie udziału w Programie </w:t>
      </w:r>
      <w:proofErr w:type="spellStart"/>
      <w:r w:rsidR="00153285" w:rsidRPr="00D15AC3">
        <w:rPr>
          <w:color w:val="000000"/>
          <w:szCs w:val="24"/>
        </w:rPr>
        <w:t>Kirkla</w:t>
      </w:r>
      <w:r w:rsidR="00EC1299" w:rsidRPr="00D15AC3">
        <w:rPr>
          <w:color w:val="000000"/>
          <w:szCs w:val="24"/>
        </w:rPr>
        <w:t>nda</w:t>
      </w:r>
      <w:proofErr w:type="spellEnd"/>
      <w:r w:rsidR="00C7703C" w:rsidRPr="00D15AC3">
        <w:rPr>
          <w:color w:val="000000"/>
          <w:szCs w:val="24"/>
        </w:rPr>
        <w:t xml:space="preserve">.  </w:t>
      </w:r>
    </w:p>
    <w:p w14:paraId="29EC411E" w14:textId="77777777" w:rsidR="009234D9" w:rsidRPr="00D15AC3" w:rsidRDefault="009234D9" w:rsidP="005853D1">
      <w:pPr>
        <w:pStyle w:val="Tekstpodstawowy"/>
        <w:spacing w:line="276" w:lineRule="auto"/>
        <w:rPr>
          <w:color w:val="000000"/>
          <w:szCs w:val="24"/>
        </w:rPr>
      </w:pPr>
    </w:p>
    <w:p w14:paraId="678AEA59" w14:textId="77777777" w:rsidR="009234D9" w:rsidRPr="00D15AC3" w:rsidRDefault="009234D9" w:rsidP="005853D1">
      <w:pPr>
        <w:pStyle w:val="Tekstpodstawowy"/>
        <w:spacing w:line="276" w:lineRule="auto"/>
        <w:ind w:left="426"/>
        <w:jc w:val="center"/>
        <w:rPr>
          <w:color w:val="000000"/>
          <w:szCs w:val="24"/>
        </w:rPr>
      </w:pPr>
      <w:r w:rsidRPr="00D15AC3">
        <w:rPr>
          <w:color w:val="000000"/>
          <w:szCs w:val="24"/>
        </w:rPr>
        <w:t>§ 4</w:t>
      </w:r>
    </w:p>
    <w:p w14:paraId="574D38FD" w14:textId="64648A7E" w:rsidR="009234D9" w:rsidRPr="00D15AC3" w:rsidRDefault="009234D9" w:rsidP="00403435">
      <w:pPr>
        <w:pStyle w:val="Tekstpodstawowy"/>
        <w:spacing w:line="276" w:lineRule="auto"/>
        <w:ind w:left="426"/>
        <w:rPr>
          <w:color w:val="000000"/>
          <w:szCs w:val="24"/>
        </w:rPr>
      </w:pPr>
      <w:r w:rsidRPr="00D15AC3">
        <w:rPr>
          <w:color w:val="000000"/>
          <w:szCs w:val="24"/>
        </w:rPr>
        <w:t xml:space="preserve">Osoba, która spełni kryteria wskazane w § 3 Regulaminu i zostanie zakwalifikowana do udziału w Programie </w:t>
      </w:r>
      <w:proofErr w:type="spellStart"/>
      <w:r w:rsidRPr="00D15AC3">
        <w:rPr>
          <w:color w:val="000000"/>
          <w:szCs w:val="24"/>
        </w:rPr>
        <w:t>Kirklanda</w:t>
      </w:r>
      <w:proofErr w:type="spellEnd"/>
      <w:r w:rsidR="00876E6E" w:rsidRPr="00D15AC3">
        <w:rPr>
          <w:color w:val="000000"/>
          <w:szCs w:val="24"/>
        </w:rPr>
        <w:t>,</w:t>
      </w:r>
      <w:r w:rsidRPr="00D15AC3">
        <w:rPr>
          <w:color w:val="000000"/>
          <w:szCs w:val="24"/>
        </w:rPr>
        <w:t xml:space="preserve"> zobowiązana jest </w:t>
      </w:r>
      <w:r w:rsidR="00876E6E" w:rsidRPr="00D15AC3">
        <w:rPr>
          <w:color w:val="000000"/>
          <w:szCs w:val="24"/>
        </w:rPr>
        <w:t xml:space="preserve">dostarczyć do biura Fundacji Liderzy Przemian (zwanej dalej Administratorem Programu) </w:t>
      </w:r>
      <w:r w:rsidR="00403435" w:rsidRPr="00D15AC3">
        <w:rPr>
          <w:color w:val="000000"/>
          <w:szCs w:val="24"/>
        </w:rPr>
        <w:t>zaświadczenie o rezydencji podatkowej w kraju pochodzenia</w:t>
      </w:r>
      <w:r w:rsidR="00F04F5F" w:rsidRPr="00D15AC3">
        <w:rPr>
          <w:color w:val="000000"/>
          <w:szCs w:val="24"/>
        </w:rPr>
        <w:t xml:space="preserve">, </w:t>
      </w:r>
      <w:r w:rsidR="002E1752" w:rsidRPr="00D15AC3">
        <w:rPr>
          <w:color w:val="000000"/>
          <w:szCs w:val="24"/>
        </w:rPr>
        <w:t xml:space="preserve">oświadczenie o stanie zdrowia, </w:t>
      </w:r>
      <w:r w:rsidR="00F04F5F" w:rsidRPr="00D15AC3">
        <w:rPr>
          <w:color w:val="000000"/>
          <w:szCs w:val="24"/>
        </w:rPr>
        <w:t>upoważnienie Administratora Programu do weryfikacji danych zawartych w formularzu zgłoszeniowym</w:t>
      </w:r>
      <w:r w:rsidR="00403435" w:rsidRPr="00D15AC3">
        <w:rPr>
          <w:color w:val="000000"/>
          <w:szCs w:val="24"/>
        </w:rPr>
        <w:t xml:space="preserve"> </w:t>
      </w:r>
      <w:r w:rsidRPr="00D15AC3">
        <w:rPr>
          <w:color w:val="000000"/>
          <w:szCs w:val="24"/>
        </w:rPr>
        <w:t xml:space="preserve">oraz podpisać z Administratorem Programu </w:t>
      </w:r>
      <w:r w:rsidR="00876E6E" w:rsidRPr="00D15AC3">
        <w:rPr>
          <w:color w:val="000000"/>
          <w:szCs w:val="24"/>
        </w:rPr>
        <w:t xml:space="preserve">umowę </w:t>
      </w:r>
      <w:r w:rsidRPr="00D15AC3">
        <w:rPr>
          <w:color w:val="000000"/>
          <w:szCs w:val="24"/>
        </w:rPr>
        <w:t xml:space="preserve">(zwaną dalej </w:t>
      </w:r>
      <w:r w:rsidR="00876E6E" w:rsidRPr="00D15AC3">
        <w:rPr>
          <w:color w:val="000000"/>
          <w:szCs w:val="24"/>
        </w:rPr>
        <w:t>U</w:t>
      </w:r>
      <w:r w:rsidRPr="00D15AC3">
        <w:rPr>
          <w:color w:val="000000"/>
          <w:szCs w:val="24"/>
        </w:rPr>
        <w:t>mową stypendialną).</w:t>
      </w:r>
      <w:r w:rsidR="00B37ACE" w:rsidRPr="00D15AC3">
        <w:rPr>
          <w:color w:val="000000"/>
          <w:szCs w:val="24"/>
        </w:rPr>
        <w:t xml:space="preserve"> </w:t>
      </w:r>
    </w:p>
    <w:p w14:paraId="489027E3" w14:textId="77777777" w:rsidR="009234D9" w:rsidRPr="00D15AC3" w:rsidRDefault="009234D9" w:rsidP="005853D1">
      <w:pPr>
        <w:pStyle w:val="Tekstpodstawowy"/>
        <w:spacing w:line="276" w:lineRule="auto"/>
        <w:ind w:left="426"/>
        <w:jc w:val="center"/>
        <w:rPr>
          <w:color w:val="000000"/>
          <w:szCs w:val="24"/>
        </w:rPr>
      </w:pPr>
    </w:p>
    <w:p w14:paraId="5D571178" w14:textId="77777777" w:rsidR="009234D9" w:rsidRPr="00D15AC3" w:rsidRDefault="009234D9" w:rsidP="005853D1">
      <w:pPr>
        <w:pStyle w:val="Tekstpodstawowy"/>
        <w:spacing w:line="276" w:lineRule="auto"/>
        <w:rPr>
          <w:color w:val="000000"/>
          <w:szCs w:val="24"/>
        </w:rPr>
      </w:pPr>
    </w:p>
    <w:p w14:paraId="704618E9" w14:textId="77777777" w:rsidR="009234D9" w:rsidRPr="00D15AC3" w:rsidRDefault="009234D9" w:rsidP="005853D1">
      <w:pPr>
        <w:pStyle w:val="Tekstpodstawowy"/>
        <w:spacing w:line="276" w:lineRule="auto"/>
        <w:ind w:left="426"/>
        <w:jc w:val="center"/>
        <w:rPr>
          <w:color w:val="000000"/>
          <w:szCs w:val="24"/>
        </w:rPr>
      </w:pPr>
      <w:r w:rsidRPr="00D15AC3">
        <w:rPr>
          <w:szCs w:val="24"/>
        </w:rPr>
        <w:t xml:space="preserve">§ </w:t>
      </w:r>
      <w:r w:rsidR="00F20CB6" w:rsidRPr="00D15AC3">
        <w:rPr>
          <w:szCs w:val="24"/>
        </w:rPr>
        <w:t>5</w:t>
      </w:r>
    </w:p>
    <w:p w14:paraId="4C368733" w14:textId="77777777" w:rsidR="009234D9" w:rsidRPr="00D15AC3" w:rsidRDefault="00AA03B2" w:rsidP="00076B83">
      <w:pPr>
        <w:numPr>
          <w:ilvl w:val="0"/>
          <w:numId w:val="18"/>
        </w:numPr>
        <w:tabs>
          <w:tab w:val="num" w:pos="540"/>
        </w:tabs>
        <w:spacing w:after="0"/>
        <w:ind w:left="605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Osoba ubiegająca się o wzięcie udziału w Programie </w:t>
      </w:r>
      <w:proofErr w:type="spellStart"/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może zostać wpisana na listę podstawową, warunkową</w:t>
      </w:r>
      <w:r w:rsidR="000D7EAD" w:rsidRPr="00D15A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rezerwową</w:t>
      </w:r>
      <w:r w:rsidR="000D7EAD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lub listę osób niezakwalifikowanych do Programu </w:t>
      </w:r>
      <w:proofErr w:type="spellStart"/>
      <w:r w:rsidR="000D7EAD"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ED8060" w14:textId="77777777" w:rsidR="009234D9" w:rsidRPr="00D15AC3" w:rsidRDefault="00AA03B2" w:rsidP="00076B83">
      <w:pPr>
        <w:numPr>
          <w:ilvl w:val="0"/>
          <w:numId w:val="18"/>
        </w:numPr>
        <w:tabs>
          <w:tab w:val="num" w:pos="540"/>
        </w:tabs>
        <w:spacing w:after="0"/>
        <w:ind w:left="605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Do udziału w Programie </w:t>
      </w:r>
      <w:proofErr w:type="spellStart"/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kwalifikowane są osoby z listy podstawowej. </w:t>
      </w:r>
    </w:p>
    <w:p w14:paraId="4C62BC57" w14:textId="77777777" w:rsidR="009234D9" w:rsidRPr="00D15AC3" w:rsidRDefault="00AA03B2" w:rsidP="00076B83">
      <w:pPr>
        <w:numPr>
          <w:ilvl w:val="0"/>
          <w:numId w:val="18"/>
        </w:numPr>
        <w:tabs>
          <w:tab w:val="num" w:pos="540"/>
        </w:tabs>
        <w:spacing w:after="0"/>
        <w:ind w:left="605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876E6E" w:rsidRPr="00D15A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ubiegając</w:t>
      </w:r>
      <w:r w:rsidR="00876E6E" w:rsidRPr="00D15A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się o wzięcie udziału w Programie </w:t>
      </w:r>
      <w:proofErr w:type="spellStart"/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E6E" w:rsidRPr="00D15AC3">
        <w:rPr>
          <w:rFonts w:ascii="Times New Roman" w:hAnsi="Times New Roman" w:cs="Times New Roman"/>
          <w:color w:val="000000"/>
          <w:sz w:val="24"/>
          <w:szCs w:val="24"/>
        </w:rPr>
        <w:t>może otrzymać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tzw. nominacj</w:t>
      </w:r>
      <w:r w:rsidR="00876E6E" w:rsidRPr="00D15AC3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warunkow</w:t>
      </w:r>
      <w:r w:rsidR="00876E6E" w:rsidRPr="00D15AC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34D9" w:rsidRPr="00D15AC3">
        <w:rPr>
          <w:rFonts w:ascii="Times New Roman" w:hAnsi="Times New Roman" w:cs="Times New Roman"/>
          <w:sz w:val="24"/>
          <w:szCs w:val="24"/>
        </w:rPr>
        <w:t>Osoba taka wpisywana jest na tzw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. listę warunkową. Oznacza to, że ww. osoba może </w:t>
      </w:r>
      <w:r w:rsidR="009234D9" w:rsidRPr="00D15AC3">
        <w:rPr>
          <w:rFonts w:ascii="Times New Roman" w:hAnsi="Times New Roman" w:cs="Times New Roman"/>
          <w:sz w:val="24"/>
          <w:szCs w:val="24"/>
        </w:rPr>
        <w:t xml:space="preserve">zostać zakwalifikowana do </w:t>
      </w:r>
      <w:r w:rsidR="00986D08" w:rsidRPr="00D15AC3">
        <w:rPr>
          <w:rFonts w:ascii="Times New Roman" w:hAnsi="Times New Roman" w:cs="Times New Roman"/>
          <w:sz w:val="24"/>
          <w:szCs w:val="24"/>
        </w:rPr>
        <w:t>uczestnictwa</w:t>
      </w:r>
      <w:r w:rsidR="009234D9" w:rsidRPr="00D15AC3">
        <w:rPr>
          <w:rFonts w:ascii="Times New Roman" w:hAnsi="Times New Roman" w:cs="Times New Roman"/>
          <w:sz w:val="24"/>
          <w:szCs w:val="24"/>
        </w:rPr>
        <w:t xml:space="preserve"> w Programie </w:t>
      </w:r>
      <w:proofErr w:type="spellStart"/>
      <w:r w:rsidR="009234D9" w:rsidRPr="00D15AC3">
        <w:rPr>
          <w:rFonts w:ascii="Times New Roman" w:hAnsi="Times New Roman" w:cs="Times New Roman"/>
          <w:sz w:val="24"/>
          <w:szCs w:val="24"/>
        </w:rPr>
        <w:t>Kirklanda</w:t>
      </w:r>
      <w:proofErr w:type="spellEnd"/>
      <w:r w:rsidR="009234D9" w:rsidRPr="00D15AC3">
        <w:rPr>
          <w:rFonts w:ascii="Times New Roman" w:hAnsi="Times New Roman" w:cs="Times New Roman"/>
          <w:sz w:val="24"/>
          <w:szCs w:val="24"/>
        </w:rPr>
        <w:t xml:space="preserve"> pod warunkiem osiągnięcia </w:t>
      </w:r>
      <w:r w:rsidR="00634B31" w:rsidRPr="00D15AC3">
        <w:rPr>
          <w:rFonts w:ascii="Times New Roman" w:hAnsi="Times New Roman" w:cs="Times New Roman"/>
          <w:sz w:val="24"/>
          <w:szCs w:val="24"/>
        </w:rPr>
        <w:t xml:space="preserve">stopnia </w:t>
      </w:r>
      <w:r w:rsidR="009234D9" w:rsidRPr="00D15AC3">
        <w:rPr>
          <w:rFonts w:ascii="Times New Roman" w:hAnsi="Times New Roman" w:cs="Times New Roman"/>
          <w:sz w:val="24"/>
          <w:szCs w:val="24"/>
        </w:rPr>
        <w:t xml:space="preserve">znajomości języka polskiego na poziomie potrzebnym do pełnej realizacji Programu </w:t>
      </w:r>
      <w:proofErr w:type="spellStart"/>
      <w:r w:rsidR="009234D9" w:rsidRPr="00D15AC3">
        <w:rPr>
          <w:rFonts w:ascii="Times New Roman" w:hAnsi="Times New Roman" w:cs="Times New Roman"/>
          <w:sz w:val="24"/>
          <w:szCs w:val="24"/>
        </w:rPr>
        <w:t>Kirklanda</w:t>
      </w:r>
      <w:proofErr w:type="spellEnd"/>
      <w:r w:rsidR="009234D9" w:rsidRPr="00D15AC3">
        <w:rPr>
          <w:rFonts w:ascii="Times New Roman" w:hAnsi="Times New Roman" w:cs="Times New Roman"/>
          <w:sz w:val="24"/>
          <w:szCs w:val="24"/>
        </w:rPr>
        <w:t>.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368" w:rsidRPr="00D15AC3">
        <w:rPr>
          <w:rFonts w:ascii="Times New Roman" w:hAnsi="Times New Roman" w:cs="Times New Roman"/>
          <w:color w:val="000000"/>
          <w:sz w:val="24"/>
          <w:szCs w:val="24"/>
        </w:rPr>
        <w:t>Stopień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znajomości języka polskiego weryfikowany jest dodatkowym egzaminem językowym organizowanym przez wskazany przez Administratora Programu podmiot.</w:t>
      </w:r>
      <w:r w:rsidR="009234D9" w:rsidRPr="00D15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02ACE" w14:textId="77777777" w:rsidR="009234D9" w:rsidRPr="00D15AC3" w:rsidRDefault="00AA03B2" w:rsidP="00076B83">
      <w:pPr>
        <w:numPr>
          <w:ilvl w:val="0"/>
          <w:numId w:val="18"/>
        </w:numPr>
        <w:tabs>
          <w:tab w:val="num" w:pos="540"/>
        </w:tabs>
        <w:spacing w:after="0"/>
        <w:ind w:left="605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Osoby znajdujące się na tzw. liście rezerwowej mają szansę na wejście na podstawową listę osób nominowanych do udziału w Programie </w:t>
      </w:r>
      <w:proofErr w:type="spellStart"/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w przypadku, gdy inny kandydat z listy podstawowej zrezygnuje z udziału w Programie </w:t>
      </w:r>
      <w:proofErr w:type="spellStart"/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lub zaistnieją inne okoliczności. </w:t>
      </w:r>
    </w:p>
    <w:p w14:paraId="6CD6C21A" w14:textId="77777777" w:rsidR="009234D9" w:rsidRPr="00D15AC3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E1522B" w14:textId="77777777" w:rsidR="00076B83" w:rsidRPr="00D15AC3" w:rsidRDefault="00076B83" w:rsidP="00076B8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B95F2F" w:rsidRPr="00D15AC3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14:paraId="3019E342" w14:textId="77777777" w:rsidR="00076B83" w:rsidRPr="00D15AC3" w:rsidRDefault="00076B83" w:rsidP="00076B83">
      <w:pPr>
        <w:pStyle w:val="Tekstpodstawowy"/>
        <w:spacing w:line="276" w:lineRule="auto"/>
        <w:ind w:left="426"/>
        <w:rPr>
          <w:color w:val="000000"/>
          <w:szCs w:val="24"/>
        </w:rPr>
      </w:pPr>
      <w:r w:rsidRPr="00D15AC3">
        <w:rPr>
          <w:color w:val="000000"/>
          <w:szCs w:val="24"/>
        </w:rPr>
        <w:t xml:space="preserve">O zakwalifikowaniu kandydata do udziału w Programie </w:t>
      </w:r>
      <w:proofErr w:type="spellStart"/>
      <w:r w:rsidRPr="00D15AC3">
        <w:rPr>
          <w:color w:val="000000"/>
          <w:szCs w:val="24"/>
        </w:rPr>
        <w:t>Kirklanda</w:t>
      </w:r>
      <w:proofErr w:type="spellEnd"/>
      <w:r w:rsidRPr="00D15AC3">
        <w:rPr>
          <w:color w:val="000000"/>
          <w:szCs w:val="24"/>
        </w:rPr>
        <w:t xml:space="preserve"> informuje Administrator Programu</w:t>
      </w:r>
      <w:r w:rsidR="00A3596A" w:rsidRPr="00D15AC3">
        <w:rPr>
          <w:color w:val="000000"/>
          <w:szCs w:val="24"/>
        </w:rPr>
        <w:t xml:space="preserve"> za pomocą poczty elektronicznej na wskazany we wniosku przez kandydata jego adres email. </w:t>
      </w:r>
      <w:r w:rsidRPr="00D15AC3">
        <w:rPr>
          <w:color w:val="000000"/>
          <w:szCs w:val="24"/>
        </w:rPr>
        <w:t xml:space="preserve">Administrator Programu nie ma obowiązku informowania o przyczynach niezakwalifikowania </w:t>
      </w:r>
      <w:r w:rsidR="00EB7C39" w:rsidRPr="00D15AC3">
        <w:rPr>
          <w:color w:val="000000"/>
          <w:szCs w:val="24"/>
        </w:rPr>
        <w:t>kandydata</w:t>
      </w:r>
      <w:r w:rsidR="00EB7C39" w:rsidRPr="00D15AC3" w:rsidDel="00EB7C39">
        <w:rPr>
          <w:color w:val="000000"/>
          <w:szCs w:val="24"/>
        </w:rPr>
        <w:t xml:space="preserve"> </w:t>
      </w:r>
      <w:r w:rsidR="00EB7C39" w:rsidRPr="00D15AC3">
        <w:rPr>
          <w:color w:val="000000"/>
          <w:szCs w:val="24"/>
        </w:rPr>
        <w:t xml:space="preserve">do </w:t>
      </w:r>
      <w:r w:rsidRPr="00D15AC3">
        <w:rPr>
          <w:color w:val="000000"/>
          <w:szCs w:val="24"/>
        </w:rPr>
        <w:t xml:space="preserve">udziału w </w:t>
      </w:r>
      <w:r w:rsidR="00EB7C39" w:rsidRPr="00D15AC3">
        <w:rPr>
          <w:color w:val="000000"/>
          <w:szCs w:val="24"/>
        </w:rPr>
        <w:t xml:space="preserve">stypendium </w:t>
      </w:r>
      <w:proofErr w:type="spellStart"/>
      <w:r w:rsidRPr="00D15AC3">
        <w:rPr>
          <w:color w:val="000000"/>
          <w:szCs w:val="24"/>
        </w:rPr>
        <w:t>Kirklanda</w:t>
      </w:r>
      <w:proofErr w:type="spellEnd"/>
      <w:r w:rsidRPr="00D15AC3">
        <w:rPr>
          <w:color w:val="000000"/>
          <w:szCs w:val="24"/>
        </w:rPr>
        <w:t xml:space="preserve">. </w:t>
      </w:r>
    </w:p>
    <w:p w14:paraId="6C30382F" w14:textId="77777777" w:rsidR="00F51362" w:rsidRPr="00D15AC3" w:rsidRDefault="00F513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E861C8" w14:textId="77777777" w:rsidR="003D709C" w:rsidRPr="00D15AC3" w:rsidRDefault="003D709C" w:rsidP="005853D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CC397D" w14:textId="77777777" w:rsidR="00584C84" w:rsidRPr="00D15AC3" w:rsidRDefault="00584C84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3A589E" w14:textId="77777777" w:rsidR="00584C84" w:rsidRPr="00D15AC3" w:rsidRDefault="00584C84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816CC1" w14:textId="77777777" w:rsidR="00584C84" w:rsidRPr="00D15AC3" w:rsidRDefault="00584C84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5F4510" w14:textId="77777777" w:rsidR="00584C84" w:rsidRPr="00D15AC3" w:rsidRDefault="00584C84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FBEF20" w14:textId="16FDC445" w:rsidR="009234D9" w:rsidRPr="00D15AC3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t>ROZDZIAŁ III</w:t>
      </w:r>
    </w:p>
    <w:p w14:paraId="051184AE" w14:textId="626E5296" w:rsidR="009234D9" w:rsidRPr="00D15AC3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t>OBOWIĄZKI STYPENDYSTY</w:t>
      </w:r>
    </w:p>
    <w:p w14:paraId="0C1BC9D3" w14:textId="77777777" w:rsidR="009234D9" w:rsidRPr="00D15AC3" w:rsidRDefault="009234D9" w:rsidP="00F51362">
      <w:pPr>
        <w:spacing w:before="240"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B95F2F" w:rsidRPr="00D15AC3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211A697D" w14:textId="77777777" w:rsidR="009234D9" w:rsidRPr="00D15AC3" w:rsidRDefault="00AA03B2" w:rsidP="00076B83">
      <w:pPr>
        <w:numPr>
          <w:ilvl w:val="0"/>
          <w:numId w:val="17"/>
        </w:numPr>
        <w:tabs>
          <w:tab w:val="clear" w:pos="1080"/>
          <w:tab w:val="num" w:pos="540"/>
        </w:tabs>
        <w:spacing w:after="0"/>
        <w:ind w:left="425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Stypendysta</w:t>
      </w:r>
      <w:r w:rsidR="009234D9" w:rsidRPr="00D15A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podczas udziału w</w:t>
      </w:r>
      <w:r w:rsidR="009234D9" w:rsidRPr="00D15A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Programie </w:t>
      </w:r>
      <w:proofErr w:type="spellStart"/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otrzymuje stypendium na zasadach określonych w 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mowie stypendialnej zawartej pomiędzy Stypendystą a Administratorem Programu, o której mowa w § 4 Regulaminu.</w:t>
      </w:r>
    </w:p>
    <w:p w14:paraId="0D4D9EFB" w14:textId="77777777" w:rsidR="009234D9" w:rsidRPr="00D15AC3" w:rsidRDefault="00AA03B2" w:rsidP="00076B83">
      <w:pPr>
        <w:numPr>
          <w:ilvl w:val="0"/>
          <w:numId w:val="17"/>
        </w:numPr>
        <w:tabs>
          <w:tab w:val="clear" w:pos="1080"/>
          <w:tab w:val="num" w:pos="540"/>
        </w:tabs>
        <w:spacing w:after="0"/>
        <w:ind w:left="425" w:hanging="180"/>
        <w:jc w:val="both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Warunkiem korzystania </w:t>
      </w:r>
      <w:r w:rsidR="009234D9" w:rsidRPr="00D15AC3">
        <w:rPr>
          <w:rFonts w:ascii="Times New Roman" w:hAnsi="Times New Roman" w:cs="Times New Roman"/>
          <w:sz w:val="24"/>
          <w:szCs w:val="24"/>
        </w:rPr>
        <w:t xml:space="preserve">ze stypendium jest </w:t>
      </w:r>
      <w:r w:rsidR="00A3596A" w:rsidRPr="00D15AC3">
        <w:rPr>
          <w:rFonts w:ascii="Times New Roman" w:hAnsi="Times New Roman" w:cs="Times New Roman"/>
          <w:sz w:val="24"/>
          <w:szCs w:val="24"/>
        </w:rPr>
        <w:t xml:space="preserve">stałe </w:t>
      </w:r>
      <w:r w:rsidR="009234D9" w:rsidRPr="00D15AC3">
        <w:rPr>
          <w:rFonts w:ascii="Times New Roman" w:hAnsi="Times New Roman" w:cs="Times New Roman"/>
          <w:sz w:val="24"/>
          <w:szCs w:val="24"/>
        </w:rPr>
        <w:t xml:space="preserve">przestrzeganie przez Stypendystę warunków </w:t>
      </w:r>
      <w:r w:rsidRPr="00D15AC3">
        <w:rPr>
          <w:rFonts w:ascii="Times New Roman" w:hAnsi="Times New Roman" w:cs="Times New Roman"/>
          <w:sz w:val="24"/>
          <w:szCs w:val="24"/>
        </w:rPr>
        <w:t>U</w:t>
      </w:r>
      <w:r w:rsidR="009234D9" w:rsidRPr="00D15AC3">
        <w:rPr>
          <w:rFonts w:ascii="Times New Roman" w:hAnsi="Times New Roman" w:cs="Times New Roman"/>
          <w:sz w:val="24"/>
          <w:szCs w:val="24"/>
        </w:rPr>
        <w:t xml:space="preserve">mowy stypendialnej, </w:t>
      </w:r>
      <w:r w:rsidR="00A3596A" w:rsidRPr="00D15AC3">
        <w:rPr>
          <w:rFonts w:ascii="Times New Roman" w:hAnsi="Times New Roman" w:cs="Times New Roman"/>
          <w:sz w:val="24"/>
          <w:szCs w:val="24"/>
        </w:rPr>
        <w:t xml:space="preserve"> a </w:t>
      </w:r>
      <w:r w:rsidR="009234D9" w:rsidRPr="00D15AC3">
        <w:rPr>
          <w:rFonts w:ascii="Times New Roman" w:hAnsi="Times New Roman" w:cs="Times New Roman"/>
          <w:sz w:val="24"/>
          <w:szCs w:val="24"/>
        </w:rPr>
        <w:t>w szczególności</w:t>
      </w:r>
      <w:r w:rsidR="00F20CB6" w:rsidRPr="00D15AC3">
        <w:rPr>
          <w:rFonts w:ascii="Times New Roman" w:hAnsi="Times New Roman" w:cs="Times New Roman"/>
          <w:sz w:val="24"/>
          <w:szCs w:val="24"/>
        </w:rPr>
        <w:t>:</w:t>
      </w:r>
    </w:p>
    <w:p w14:paraId="75D8A9FE" w14:textId="77777777" w:rsidR="009234D9" w:rsidRPr="00D15AC3" w:rsidRDefault="009234D9" w:rsidP="005853D1">
      <w:pPr>
        <w:numPr>
          <w:ilvl w:val="0"/>
          <w:numId w:val="3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pobytu w Polsce w okresie wskazanym w </w:t>
      </w:r>
      <w:r w:rsidR="003D709C" w:rsidRPr="00D15A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mowie stypendialnej; </w:t>
      </w:r>
    </w:p>
    <w:p w14:paraId="13FE78ED" w14:textId="77777777" w:rsidR="009234D9" w:rsidRPr="00D15AC3" w:rsidRDefault="006463F2" w:rsidP="005853D1">
      <w:pPr>
        <w:numPr>
          <w:ilvl w:val="0"/>
          <w:numId w:val="3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aktywnego 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uczestniczenia w programie przygotowawczo-orientacyjnym;</w:t>
      </w:r>
    </w:p>
    <w:p w14:paraId="2471D51F" w14:textId="77777777" w:rsidR="009234D9" w:rsidRPr="00D15AC3" w:rsidRDefault="006463F2" w:rsidP="005853D1">
      <w:pPr>
        <w:numPr>
          <w:ilvl w:val="0"/>
          <w:numId w:val="3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aktywnego 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uczestniczenia w ustalonym programie edukacyjnym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obejmującym dwa semestry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w wyznaczonej uczelni w Polsce;</w:t>
      </w:r>
    </w:p>
    <w:p w14:paraId="3E09C281" w14:textId="77777777" w:rsidR="009234D9" w:rsidRPr="00D15AC3" w:rsidRDefault="009234D9" w:rsidP="005853D1">
      <w:pPr>
        <w:numPr>
          <w:ilvl w:val="0"/>
          <w:numId w:val="3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nauki języka polskiego i podnoszenia poziomu znajomości języka, w szczególności poprzez uczestnictwo w  zorganizowanych przez Koordynatora Regionalnego kursach języka polskiego;</w:t>
      </w:r>
    </w:p>
    <w:p w14:paraId="543E0BCE" w14:textId="0021FE10" w:rsidR="00173C65" w:rsidRPr="00D15AC3" w:rsidRDefault="006463F2" w:rsidP="00584C84">
      <w:pPr>
        <w:numPr>
          <w:ilvl w:val="0"/>
          <w:numId w:val="3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aktywnego 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uczestniczenia </w:t>
      </w:r>
      <w:r w:rsidR="00FD033F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w zjazdach 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naukowo-integracyjnych</w:t>
      </w:r>
      <w:r w:rsidR="00FD033F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organizowanych w wyznaczonych miastach dla całej grupy Stypendystów;</w:t>
      </w:r>
    </w:p>
    <w:p w14:paraId="76964C70" w14:textId="77777777" w:rsidR="00173C65" w:rsidRPr="00D15AC3" w:rsidRDefault="00173C65" w:rsidP="00173C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C95079" w14:textId="7685F12D" w:rsidR="009234D9" w:rsidRPr="00D15AC3" w:rsidRDefault="009234D9" w:rsidP="005853D1">
      <w:pPr>
        <w:numPr>
          <w:ilvl w:val="0"/>
          <w:numId w:val="3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odbycia stażu zawodowego</w:t>
      </w:r>
      <w:r w:rsidR="006463F2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w minimalnym wymiarze 2 tygodni w terminie nie kolidującym z programem edukacyjnym w instytucji i uzgodnionym w formie pisemnej z opiekunem</w:t>
      </w:r>
      <w:r w:rsidR="00173C65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3F2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naukowym i Koordynatorem </w:t>
      </w:r>
      <w:r w:rsidR="002621E1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Regionalnym </w:t>
      </w:r>
      <w:r w:rsidR="006463F2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Programu </w:t>
      </w:r>
      <w:proofErr w:type="spellStart"/>
      <w:r w:rsidR="006463F2"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w instytucji uzgodnionej z Koordynatorem </w:t>
      </w:r>
      <w:r w:rsidR="002621E1" w:rsidRPr="00D15AC3">
        <w:rPr>
          <w:rFonts w:ascii="Times New Roman" w:hAnsi="Times New Roman" w:cs="Times New Roman"/>
          <w:color w:val="000000"/>
          <w:sz w:val="24"/>
          <w:szCs w:val="24"/>
        </w:rPr>
        <w:t>Regionalnym</w:t>
      </w:r>
      <w:r w:rsidR="00A02840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A212C05" w14:textId="77777777" w:rsidR="004D2C90" w:rsidRPr="00D15AC3" w:rsidRDefault="004D2C90" w:rsidP="00CA26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26B2D" w14:textId="77777777" w:rsidR="009234D9" w:rsidRPr="00D15AC3" w:rsidRDefault="009234D9" w:rsidP="004D2C90">
      <w:pPr>
        <w:tabs>
          <w:tab w:val="num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64908" w14:textId="77777777" w:rsidR="009234D9" w:rsidRPr="00D15AC3" w:rsidRDefault="009234D9" w:rsidP="005853D1">
      <w:pPr>
        <w:tabs>
          <w:tab w:val="num" w:pos="1440"/>
        </w:tabs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B95F2F" w:rsidRPr="00D15AC3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7D5C8DC5" w14:textId="77777777" w:rsidR="009234D9" w:rsidRPr="00D15AC3" w:rsidRDefault="009234D9" w:rsidP="005853D1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Bezpośrednim opiekune</w:t>
      </w:r>
      <w:r w:rsidR="00A418EE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m Stypendysty jest Koordynator </w:t>
      </w:r>
      <w:r w:rsidR="00A33F99" w:rsidRPr="00D15AC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egionalny, który jest odpowiedzialny za grupę Stypendystów przebywających w danym ośrodku akademickim w Polsce lub Dyrektor Programu </w:t>
      </w:r>
      <w:r w:rsidR="00A418EE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w przypadku braku Koordynatora </w:t>
      </w:r>
      <w:r w:rsidR="00BE66A8" w:rsidRPr="00D15AC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>egionalnego.</w:t>
      </w:r>
    </w:p>
    <w:p w14:paraId="62B7C4E9" w14:textId="77777777" w:rsidR="009234D9" w:rsidRPr="00D15AC3" w:rsidRDefault="009234D9" w:rsidP="005853D1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0A12B5" w14:textId="77777777" w:rsidR="009234D9" w:rsidRPr="00D15AC3" w:rsidRDefault="009234D9" w:rsidP="005853D1">
      <w:pPr>
        <w:tabs>
          <w:tab w:val="num" w:pos="1440"/>
        </w:tabs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B95F2F" w:rsidRPr="00D15AC3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14:paraId="007C9175" w14:textId="77777777" w:rsidR="009234D9" w:rsidRPr="00D15AC3" w:rsidRDefault="009234D9" w:rsidP="005853D1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Indywidualnym opiekunem naukowym (tutor) Stypendysty jest pracownik naukowy uczelni, przydzielony Stypendyście przez Koordynatora Regionalnego w porozumieniu z Administratorem Programu.</w:t>
      </w:r>
    </w:p>
    <w:p w14:paraId="45E4F7F7" w14:textId="77777777" w:rsidR="009234D9" w:rsidRPr="00D15AC3" w:rsidRDefault="009234D9" w:rsidP="005853D1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99CFD" w14:textId="77777777" w:rsidR="00923A6A" w:rsidRPr="00D15AC3" w:rsidRDefault="00923A6A" w:rsidP="00666528">
      <w:pPr>
        <w:pStyle w:val="Tekstpodstawowywcity2"/>
        <w:spacing w:line="276" w:lineRule="auto"/>
        <w:ind w:left="540" w:firstLine="0"/>
        <w:rPr>
          <w:rFonts w:ascii="Times New Roman" w:hAnsi="Times New Roman"/>
          <w:color w:val="000000"/>
          <w:sz w:val="24"/>
        </w:rPr>
      </w:pPr>
    </w:p>
    <w:p w14:paraId="17D88E8C" w14:textId="77777777" w:rsidR="009234D9" w:rsidRPr="00D15AC3" w:rsidRDefault="009234D9" w:rsidP="005853D1">
      <w:pPr>
        <w:pStyle w:val="Tekstpodstawowywcity2"/>
        <w:spacing w:line="276" w:lineRule="auto"/>
        <w:ind w:left="0" w:firstLine="360"/>
        <w:jc w:val="center"/>
        <w:rPr>
          <w:rFonts w:ascii="Times New Roman" w:hAnsi="Times New Roman"/>
          <w:color w:val="000000"/>
          <w:sz w:val="24"/>
        </w:rPr>
      </w:pPr>
      <w:r w:rsidRPr="00D15AC3">
        <w:rPr>
          <w:rFonts w:ascii="Times New Roman" w:hAnsi="Times New Roman"/>
          <w:color w:val="000000"/>
          <w:sz w:val="24"/>
        </w:rPr>
        <w:t>§ 1</w:t>
      </w:r>
      <w:r w:rsidR="00B95F2F" w:rsidRPr="00D15AC3">
        <w:rPr>
          <w:rFonts w:ascii="Times New Roman" w:hAnsi="Times New Roman"/>
          <w:color w:val="000000"/>
          <w:sz w:val="24"/>
        </w:rPr>
        <w:t>0</w:t>
      </w:r>
    </w:p>
    <w:p w14:paraId="69E1556B" w14:textId="77777777" w:rsidR="009234D9" w:rsidRPr="00D15AC3" w:rsidRDefault="009234D9" w:rsidP="005853D1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>Stypendysta zobowiązany jest do napisania i prezentacji dwóch prac semestralnych, które składają się na pracę dyplomową</w:t>
      </w:r>
      <w:r w:rsidR="00484368" w:rsidRPr="00D15AC3">
        <w:rPr>
          <w:rFonts w:ascii="Times New Roman" w:hAnsi="Times New Roman" w:cs="Times New Roman"/>
          <w:sz w:val="24"/>
          <w:szCs w:val="24"/>
        </w:rPr>
        <w:t>,</w:t>
      </w:r>
      <w:r w:rsidRPr="00D15AC3">
        <w:rPr>
          <w:rFonts w:ascii="Times New Roman" w:hAnsi="Times New Roman" w:cs="Times New Roman"/>
          <w:sz w:val="24"/>
          <w:szCs w:val="24"/>
        </w:rPr>
        <w:t xml:space="preserve"> na zasadach określonych w </w:t>
      </w:r>
      <w:r w:rsidR="00484368" w:rsidRPr="00D15AC3">
        <w:rPr>
          <w:rFonts w:ascii="Times New Roman" w:hAnsi="Times New Roman" w:cs="Times New Roman"/>
          <w:sz w:val="24"/>
          <w:szCs w:val="24"/>
        </w:rPr>
        <w:t>U</w:t>
      </w:r>
      <w:r w:rsidRPr="00D15AC3">
        <w:rPr>
          <w:rFonts w:ascii="Times New Roman" w:hAnsi="Times New Roman" w:cs="Times New Roman"/>
          <w:sz w:val="24"/>
          <w:szCs w:val="24"/>
        </w:rPr>
        <w:t>mowie stypendialnej.</w:t>
      </w:r>
    </w:p>
    <w:p w14:paraId="0496CB6F" w14:textId="77777777" w:rsidR="00BE25C7" w:rsidRPr="00D15AC3" w:rsidRDefault="00BE25C7" w:rsidP="005853D1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070178" w14:textId="77777777" w:rsidR="00BE25C7" w:rsidRPr="00D15AC3" w:rsidRDefault="00BE25C7" w:rsidP="005853D1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D02F83" w14:textId="77777777" w:rsidR="009234D9" w:rsidRPr="00D15AC3" w:rsidRDefault="009234D9" w:rsidP="005853D1">
      <w:pPr>
        <w:tabs>
          <w:tab w:val="num" w:pos="1440"/>
        </w:tabs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>§ 1</w:t>
      </w:r>
      <w:r w:rsidR="00B95F2F" w:rsidRPr="00D15AC3">
        <w:rPr>
          <w:rFonts w:ascii="Times New Roman" w:hAnsi="Times New Roman" w:cs="Times New Roman"/>
          <w:sz w:val="24"/>
          <w:szCs w:val="24"/>
        </w:rPr>
        <w:t>1</w:t>
      </w:r>
    </w:p>
    <w:p w14:paraId="60BB830A" w14:textId="6A65A7F2" w:rsidR="009234D9" w:rsidRPr="00D15AC3" w:rsidRDefault="00484368" w:rsidP="005853D1">
      <w:pPr>
        <w:numPr>
          <w:ilvl w:val="0"/>
          <w:numId w:val="5"/>
        </w:numPr>
        <w:tabs>
          <w:tab w:val="clear" w:pos="720"/>
          <w:tab w:val="num" w:pos="540"/>
        </w:tabs>
        <w:spacing w:after="0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 xml:space="preserve"> </w:t>
      </w:r>
      <w:r w:rsidR="009234D9" w:rsidRPr="00D15AC3">
        <w:rPr>
          <w:rFonts w:ascii="Times New Roman" w:hAnsi="Times New Roman" w:cs="Times New Roman"/>
          <w:sz w:val="24"/>
          <w:szCs w:val="24"/>
        </w:rPr>
        <w:t>Stypendysta zobowiązany jes</w:t>
      </w:r>
      <w:r w:rsidR="00FD033F" w:rsidRPr="00D15AC3">
        <w:rPr>
          <w:rFonts w:ascii="Times New Roman" w:hAnsi="Times New Roman" w:cs="Times New Roman"/>
          <w:sz w:val="24"/>
          <w:szCs w:val="24"/>
        </w:rPr>
        <w:t xml:space="preserve">t do napisania pracy dyplomowej (o charakterze praktycznym lub naukowym) </w:t>
      </w:r>
      <w:r w:rsidR="00FD033F" w:rsidRPr="00D15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4D9" w:rsidRPr="00D15AC3">
        <w:rPr>
          <w:rFonts w:ascii="Times New Roman" w:hAnsi="Times New Roman" w:cs="Times New Roman"/>
          <w:sz w:val="24"/>
          <w:szCs w:val="24"/>
        </w:rPr>
        <w:t xml:space="preserve">oraz jej obrony na zasadach określonych w </w:t>
      </w:r>
      <w:r w:rsidR="00A418EE" w:rsidRPr="00D15AC3">
        <w:rPr>
          <w:rFonts w:ascii="Times New Roman" w:hAnsi="Times New Roman" w:cs="Times New Roman"/>
          <w:sz w:val="24"/>
          <w:szCs w:val="24"/>
        </w:rPr>
        <w:t>U</w:t>
      </w:r>
      <w:r w:rsidR="00FD033F" w:rsidRPr="00D15AC3">
        <w:rPr>
          <w:rFonts w:ascii="Times New Roman" w:hAnsi="Times New Roman" w:cs="Times New Roman"/>
          <w:sz w:val="24"/>
          <w:szCs w:val="24"/>
        </w:rPr>
        <w:t xml:space="preserve">mowie stypendialnej. </w:t>
      </w:r>
    </w:p>
    <w:p w14:paraId="149EF74B" w14:textId="77777777" w:rsidR="009234D9" w:rsidRPr="00D15AC3" w:rsidRDefault="00484368" w:rsidP="005853D1">
      <w:pPr>
        <w:numPr>
          <w:ilvl w:val="0"/>
          <w:numId w:val="5"/>
        </w:numPr>
        <w:tabs>
          <w:tab w:val="clear" w:pos="720"/>
          <w:tab w:val="num" w:pos="540"/>
        </w:tabs>
        <w:spacing w:after="0"/>
        <w:ind w:left="54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 xml:space="preserve"> </w:t>
      </w:r>
      <w:r w:rsidR="009234D9" w:rsidRPr="00D15AC3">
        <w:rPr>
          <w:rFonts w:ascii="Times New Roman" w:hAnsi="Times New Roman" w:cs="Times New Roman"/>
          <w:sz w:val="24"/>
          <w:szCs w:val="24"/>
        </w:rPr>
        <w:t xml:space="preserve">Napisanie 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i obrona pracy dyplomowej stanowi warunek uzyskania przez Stypendystę dyplomu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wypłaty ostatniej raty stypendium. </w:t>
      </w:r>
    </w:p>
    <w:p w14:paraId="587754ED" w14:textId="3609F3C2" w:rsidR="009234D9" w:rsidRPr="00D15AC3" w:rsidRDefault="00173C65" w:rsidP="00173C65">
      <w:pPr>
        <w:spacing w:after="0"/>
        <w:ind w:left="42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8EAD48" w14:textId="77777777" w:rsidR="00EB4D69" w:rsidRPr="00D15AC3" w:rsidRDefault="00EB4D69" w:rsidP="005853D1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1F86A" w14:textId="585442AC" w:rsidR="009234D9" w:rsidRPr="00D15AC3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C07B45" w:rsidRPr="00D15A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95F2F" w:rsidRPr="00D15AC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67A3DF0F" w14:textId="77777777" w:rsidR="009234D9" w:rsidRPr="00D15AC3" w:rsidRDefault="009234D9" w:rsidP="005853D1">
      <w:pPr>
        <w:pStyle w:val="Tekstpodstawowywcity2"/>
        <w:spacing w:line="276" w:lineRule="auto"/>
        <w:ind w:left="360" w:firstLine="0"/>
        <w:rPr>
          <w:rFonts w:ascii="Times New Roman" w:hAnsi="Times New Roman"/>
          <w:color w:val="000000"/>
          <w:sz w:val="24"/>
        </w:rPr>
      </w:pPr>
      <w:r w:rsidRPr="00D15AC3">
        <w:rPr>
          <w:rFonts w:ascii="Times New Roman" w:hAnsi="Times New Roman"/>
          <w:color w:val="000000"/>
          <w:sz w:val="24"/>
        </w:rPr>
        <w:t>Stypendysta zobowiązany jest do wypełniania ankiet ewaluacyjnych</w:t>
      </w:r>
      <w:r w:rsidR="002F21E5" w:rsidRPr="00D15AC3">
        <w:rPr>
          <w:rFonts w:ascii="Times New Roman" w:hAnsi="Times New Roman"/>
          <w:color w:val="000000"/>
          <w:sz w:val="24"/>
        </w:rPr>
        <w:t xml:space="preserve"> </w:t>
      </w:r>
      <w:r w:rsidRPr="00D15AC3">
        <w:rPr>
          <w:rFonts w:ascii="Times New Roman" w:hAnsi="Times New Roman"/>
          <w:color w:val="000000"/>
          <w:sz w:val="24"/>
        </w:rPr>
        <w:t>i innych, w trakcie udziału w Programie oraz po jego zakończeniu.</w:t>
      </w:r>
    </w:p>
    <w:p w14:paraId="14B139AA" w14:textId="77777777" w:rsidR="009234D9" w:rsidRPr="00D15AC3" w:rsidRDefault="009234D9" w:rsidP="005853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FDE1DB" w14:textId="77777777" w:rsidR="009234D9" w:rsidRPr="00D15AC3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B95F2F" w:rsidRPr="00D15AC3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14:paraId="3FCE8A1E" w14:textId="77777777" w:rsidR="009234D9" w:rsidRPr="00D15AC3" w:rsidRDefault="009234D9" w:rsidP="005853D1">
      <w:pPr>
        <w:pStyle w:val="Tekstpodstawowywcity2"/>
        <w:spacing w:line="276" w:lineRule="auto"/>
        <w:ind w:left="360" w:firstLine="0"/>
        <w:rPr>
          <w:rFonts w:ascii="Times New Roman" w:hAnsi="Times New Roman"/>
          <w:color w:val="000000"/>
          <w:sz w:val="24"/>
        </w:rPr>
      </w:pPr>
      <w:r w:rsidRPr="00D15AC3">
        <w:rPr>
          <w:rFonts w:ascii="Times New Roman" w:hAnsi="Times New Roman"/>
          <w:color w:val="000000"/>
          <w:sz w:val="24"/>
        </w:rPr>
        <w:t xml:space="preserve">Podanie w formularzu zgłoszeniowym do udziału w Programie </w:t>
      </w:r>
      <w:proofErr w:type="spellStart"/>
      <w:r w:rsidRPr="00D15AC3">
        <w:rPr>
          <w:rFonts w:ascii="Times New Roman" w:hAnsi="Times New Roman"/>
          <w:color w:val="000000"/>
          <w:sz w:val="24"/>
        </w:rPr>
        <w:t>Kirklanda</w:t>
      </w:r>
      <w:proofErr w:type="spellEnd"/>
      <w:r w:rsidRPr="00D15AC3">
        <w:rPr>
          <w:rFonts w:ascii="Times New Roman" w:hAnsi="Times New Roman"/>
          <w:color w:val="000000"/>
          <w:sz w:val="24"/>
        </w:rPr>
        <w:t xml:space="preserve">, formularzu medycznym lub oświadczeniu nieprawdziwej bądź niepełnej informacji stanowi podstawę wypowiedzenia przez Administratora Programu </w:t>
      </w:r>
      <w:r w:rsidR="00484368" w:rsidRPr="00D15AC3">
        <w:rPr>
          <w:rFonts w:ascii="Times New Roman" w:hAnsi="Times New Roman"/>
          <w:color w:val="000000"/>
          <w:sz w:val="24"/>
        </w:rPr>
        <w:t>U</w:t>
      </w:r>
      <w:r w:rsidRPr="00D15AC3">
        <w:rPr>
          <w:rFonts w:ascii="Times New Roman" w:hAnsi="Times New Roman"/>
          <w:color w:val="000000"/>
          <w:sz w:val="24"/>
        </w:rPr>
        <w:t xml:space="preserve">mowy stypendialnej ze skutkiem natychmiastowym, </w:t>
      </w:r>
      <w:r w:rsidR="005853D1" w:rsidRPr="00D15AC3">
        <w:rPr>
          <w:rFonts w:ascii="Times New Roman" w:hAnsi="Times New Roman"/>
          <w:color w:val="000000"/>
          <w:sz w:val="24"/>
        </w:rPr>
        <w:t xml:space="preserve">co jest równoznaczne z </w:t>
      </w:r>
      <w:r w:rsidRPr="00D15AC3">
        <w:rPr>
          <w:rFonts w:ascii="Times New Roman" w:hAnsi="Times New Roman"/>
          <w:color w:val="000000"/>
          <w:sz w:val="24"/>
        </w:rPr>
        <w:t xml:space="preserve">zakończeniem udziału Stypendysty w Programie </w:t>
      </w:r>
      <w:proofErr w:type="spellStart"/>
      <w:r w:rsidRPr="00D15AC3">
        <w:rPr>
          <w:rFonts w:ascii="Times New Roman" w:hAnsi="Times New Roman"/>
          <w:color w:val="000000"/>
          <w:sz w:val="24"/>
        </w:rPr>
        <w:t>Kirklanda</w:t>
      </w:r>
      <w:proofErr w:type="spellEnd"/>
      <w:r w:rsidRPr="00D15AC3">
        <w:rPr>
          <w:rFonts w:ascii="Times New Roman" w:hAnsi="Times New Roman"/>
          <w:color w:val="000000"/>
          <w:sz w:val="24"/>
        </w:rPr>
        <w:t xml:space="preserve"> ze wszystkimi konsekwencjami określonymi w </w:t>
      </w:r>
      <w:r w:rsidR="005853D1" w:rsidRPr="00D15AC3">
        <w:rPr>
          <w:rFonts w:ascii="Times New Roman" w:hAnsi="Times New Roman"/>
          <w:color w:val="000000"/>
          <w:sz w:val="24"/>
        </w:rPr>
        <w:t>U</w:t>
      </w:r>
      <w:r w:rsidRPr="00D15AC3">
        <w:rPr>
          <w:rFonts w:ascii="Times New Roman" w:hAnsi="Times New Roman"/>
          <w:color w:val="000000"/>
          <w:sz w:val="24"/>
        </w:rPr>
        <w:t>mowie stypendialnej</w:t>
      </w:r>
      <w:r w:rsidR="00B95F2F" w:rsidRPr="00D15AC3">
        <w:rPr>
          <w:rFonts w:ascii="Times New Roman" w:hAnsi="Times New Roman"/>
          <w:color w:val="000000"/>
          <w:sz w:val="24"/>
        </w:rPr>
        <w:t>.</w:t>
      </w:r>
      <w:r w:rsidRPr="00D15AC3">
        <w:rPr>
          <w:rFonts w:ascii="Times New Roman" w:hAnsi="Times New Roman"/>
          <w:color w:val="000000"/>
          <w:sz w:val="24"/>
        </w:rPr>
        <w:t xml:space="preserve"> </w:t>
      </w:r>
    </w:p>
    <w:p w14:paraId="0BDAD5A2" w14:textId="4F4BB11C" w:rsidR="009234D9" w:rsidRPr="00D15AC3" w:rsidRDefault="009234D9" w:rsidP="00BE25C7">
      <w:pPr>
        <w:pStyle w:val="Tekstpodstawowywcity2"/>
        <w:spacing w:line="276" w:lineRule="auto"/>
        <w:ind w:left="0" w:firstLine="0"/>
        <w:rPr>
          <w:rFonts w:ascii="Times New Roman" w:hAnsi="Times New Roman"/>
          <w:color w:val="000000"/>
          <w:sz w:val="24"/>
        </w:rPr>
      </w:pPr>
    </w:p>
    <w:p w14:paraId="65425ABA" w14:textId="77777777" w:rsidR="009234D9" w:rsidRPr="00D15AC3" w:rsidRDefault="009234D9" w:rsidP="005853D1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</w:rPr>
      </w:pPr>
      <w:r w:rsidRPr="00D15AC3">
        <w:rPr>
          <w:rFonts w:ascii="Times New Roman" w:hAnsi="Times New Roman"/>
          <w:color w:val="000000"/>
          <w:sz w:val="24"/>
        </w:rPr>
        <w:t xml:space="preserve">§ </w:t>
      </w:r>
      <w:r w:rsidR="00B95F2F" w:rsidRPr="00D15AC3">
        <w:rPr>
          <w:rFonts w:ascii="Times New Roman" w:hAnsi="Times New Roman"/>
          <w:color w:val="000000"/>
          <w:sz w:val="24"/>
        </w:rPr>
        <w:t>14</w:t>
      </w:r>
    </w:p>
    <w:p w14:paraId="3D9F7839" w14:textId="77777777" w:rsidR="009234D9" w:rsidRPr="00D15AC3" w:rsidRDefault="009F1D71" w:rsidP="005853D1">
      <w:pPr>
        <w:numPr>
          <w:ilvl w:val="0"/>
          <w:numId w:val="6"/>
        </w:numPr>
        <w:tabs>
          <w:tab w:val="clear" w:pos="1080"/>
          <w:tab w:val="num" w:pos="540"/>
        </w:tabs>
        <w:spacing w:after="0"/>
        <w:ind w:left="54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Stypendyści przyjeżdżający do Polski z dziećmi są zobowiązani do zapewnienia dzieciom opieki oraz edukacji, jeśli podlegają</w:t>
      </w:r>
      <w:r w:rsidR="00F85D43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one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obowiązkowi szkolnemu lub przedszkolnemu, we własnym zakresie.</w:t>
      </w:r>
    </w:p>
    <w:p w14:paraId="29D3F6B4" w14:textId="77777777" w:rsidR="009234D9" w:rsidRPr="00D15AC3" w:rsidRDefault="009F1D71" w:rsidP="005853D1">
      <w:pPr>
        <w:numPr>
          <w:ilvl w:val="0"/>
          <w:numId w:val="6"/>
        </w:numPr>
        <w:tabs>
          <w:tab w:val="clear" w:pos="1080"/>
          <w:tab w:val="num" w:pos="540"/>
        </w:tabs>
        <w:spacing w:after="0"/>
        <w:ind w:left="54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Administrator Programu nie pokrywa żadnych kosztów związanych z przyjazdem, utrzymaniem i ubezpieczeniem jakiegokolwiek członka rodziny Stypendysty ani nie ponosi odpowiedzialności za pobyt członków rodziny Stypendysty w Polsce.   </w:t>
      </w:r>
    </w:p>
    <w:p w14:paraId="43AC229E" w14:textId="77777777" w:rsidR="009234D9" w:rsidRPr="00D15AC3" w:rsidRDefault="009234D9" w:rsidP="005853D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B8EF53" w14:textId="77777777" w:rsidR="009234D9" w:rsidRPr="00D15AC3" w:rsidRDefault="009234D9" w:rsidP="005853D1">
      <w:pPr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C21A84" w14:textId="77777777" w:rsidR="009234D9" w:rsidRPr="00D15AC3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t>ROZDZIAŁ IV</w:t>
      </w:r>
    </w:p>
    <w:p w14:paraId="03803238" w14:textId="77777777" w:rsidR="009234D9" w:rsidRPr="00D15AC3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t>OBOWIĄZKI ADMINISTRATORA PROGRAMU</w:t>
      </w:r>
    </w:p>
    <w:p w14:paraId="68132FFC" w14:textId="77777777" w:rsidR="009234D9" w:rsidRPr="00D15AC3" w:rsidRDefault="009234D9" w:rsidP="005853D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24C5BE" w14:textId="77777777" w:rsidR="009234D9" w:rsidRPr="00D15AC3" w:rsidRDefault="009234D9" w:rsidP="005853D1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</w:rPr>
      </w:pPr>
    </w:p>
    <w:p w14:paraId="74C2D2C7" w14:textId="77777777" w:rsidR="009234D9" w:rsidRPr="00D15AC3" w:rsidRDefault="009234D9" w:rsidP="005853D1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</w:rPr>
      </w:pPr>
      <w:r w:rsidRPr="00D15AC3">
        <w:rPr>
          <w:rFonts w:ascii="Times New Roman" w:hAnsi="Times New Roman"/>
          <w:color w:val="000000"/>
          <w:sz w:val="24"/>
        </w:rPr>
        <w:t xml:space="preserve">§ </w:t>
      </w:r>
      <w:r w:rsidR="00B95F2F" w:rsidRPr="00D15AC3">
        <w:rPr>
          <w:rFonts w:ascii="Times New Roman" w:hAnsi="Times New Roman"/>
          <w:color w:val="000000"/>
          <w:sz w:val="24"/>
        </w:rPr>
        <w:t>15</w:t>
      </w:r>
    </w:p>
    <w:p w14:paraId="711D0471" w14:textId="77777777" w:rsidR="009234D9" w:rsidRPr="00D15AC3" w:rsidRDefault="009234D9" w:rsidP="005853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Administrator Programu zobowiązany jest do:</w:t>
      </w:r>
    </w:p>
    <w:p w14:paraId="01404F7A" w14:textId="0074A01F" w:rsidR="009234D9" w:rsidRPr="00D15AC3" w:rsidRDefault="009234D9" w:rsidP="005853D1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formalnej afiliacji Stypendystów w ośrodkach akademickich</w:t>
      </w:r>
      <w:r w:rsidR="000D7EAD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na indywidualny staż</w:t>
      </w:r>
      <w:r w:rsidR="00FD033F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edukacyjny </w:t>
      </w:r>
      <w:r w:rsidR="000D7EAD" w:rsidRPr="00D15AC3">
        <w:rPr>
          <w:rFonts w:ascii="Times New Roman" w:hAnsi="Times New Roman" w:cs="Times New Roman"/>
          <w:color w:val="000000"/>
          <w:sz w:val="24"/>
          <w:szCs w:val="24"/>
        </w:rPr>
        <w:t>(nie jest to równoznaczne z przyznaniem statusu studenta i wynikających z tego statusu praw)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35A881" w14:textId="3D3C6EF3" w:rsidR="009234D9" w:rsidRPr="00D15AC3" w:rsidRDefault="00A02840" w:rsidP="005853D1">
      <w:pPr>
        <w:numPr>
          <w:ilvl w:val="0"/>
          <w:numId w:val="7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wsparci</w:t>
      </w:r>
      <w:r w:rsidR="00DD6B5D" w:rsidRPr="00D15A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Stypendystów podczas pobytu w Polsce w trakcie udziału w Programie </w:t>
      </w:r>
      <w:proofErr w:type="spellStart"/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na zasadach określonych w </w:t>
      </w:r>
      <w:r w:rsidR="009F1D71" w:rsidRPr="00D15A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mowie stypendialnej</w:t>
      </w:r>
      <w:r w:rsidR="00DD6B5D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0A2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(np. zakwaterowanie)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8E24A5" w14:textId="77777777" w:rsidR="009234D9" w:rsidRPr="00D15AC3" w:rsidRDefault="009234D9" w:rsidP="005853D1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koordynowania i nadzoru działalności uczelni, z którymi podpisane zostały umowy w zakresie realizacji Programu </w:t>
      </w:r>
      <w:proofErr w:type="spellStart"/>
      <w:r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Pr="00D15A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20B3BC" w14:textId="77777777" w:rsidR="009234D9" w:rsidRPr="00D15AC3" w:rsidRDefault="001A652C" w:rsidP="005853D1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oordynowani</w:t>
      </w:r>
      <w:r w:rsidR="009F1D71" w:rsidRPr="00D15A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E70A2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i prowadzenia nadzoru prac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Koordynatorów 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418EE" w:rsidRPr="00D15AC3">
        <w:rPr>
          <w:rFonts w:ascii="Times New Roman" w:hAnsi="Times New Roman" w:cs="Times New Roman"/>
          <w:color w:val="000000"/>
          <w:sz w:val="24"/>
          <w:szCs w:val="24"/>
        </w:rPr>
        <w:t>egionalny</w:t>
      </w:r>
      <w:r w:rsidR="009234D9" w:rsidRPr="00D15AC3">
        <w:rPr>
          <w:rFonts w:ascii="Times New Roman" w:hAnsi="Times New Roman" w:cs="Times New Roman"/>
          <w:color w:val="000000"/>
          <w:sz w:val="24"/>
          <w:szCs w:val="24"/>
        </w:rPr>
        <w:t>ch;</w:t>
      </w:r>
    </w:p>
    <w:p w14:paraId="5D9BF0D0" w14:textId="77777777" w:rsidR="009234D9" w:rsidRPr="00D15AC3" w:rsidRDefault="009234D9" w:rsidP="005853D1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podejmowania decyzji dotyczącej wyboru opiekunów naukowych, o których mowa w § </w:t>
      </w:r>
      <w:r w:rsidR="00B95F2F" w:rsidRPr="00D15A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Regulaminu</w:t>
      </w:r>
      <w:r w:rsidR="007E70A2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z uwzględnienie</w:t>
      </w:r>
      <w:r w:rsidR="00EB16BF" w:rsidRPr="00D15A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E70A2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preferencji Stypendysty oraz możliwości ośrodka naukowego</w:t>
      </w:r>
      <w:r w:rsidR="009A2185" w:rsidRPr="00D15AC3">
        <w:rPr>
          <w:rFonts w:ascii="Times New Roman" w:hAnsi="Times New Roman" w:cs="Times New Roman"/>
          <w:color w:val="000000"/>
          <w:sz w:val="24"/>
          <w:szCs w:val="24"/>
        </w:rPr>
        <w:t>, w którym Stypendysta odbywa Stypendium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723A46" w14:textId="77777777" w:rsidR="009234D9" w:rsidRPr="00D15AC3" w:rsidRDefault="009234D9" w:rsidP="005853D1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monitorowania postępów Stypendystów i oceny realizacji przez nich programu edukacyjnego i naukowego;</w:t>
      </w:r>
    </w:p>
    <w:p w14:paraId="333259AF" w14:textId="77777777" w:rsidR="009234D9" w:rsidRPr="00D15AC3" w:rsidRDefault="009234D9" w:rsidP="005853D1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organizacji uroczystości </w:t>
      </w:r>
      <w:r w:rsidR="007E70A2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inauguracji i 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zakończenia Programu </w:t>
      </w:r>
      <w:proofErr w:type="spellStart"/>
      <w:r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Pr="00D15A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A768A4" w14:textId="21861500" w:rsidR="007E70A2" w:rsidRPr="00D15AC3" w:rsidRDefault="007E70A2" w:rsidP="005853D1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organizacja programu orientacyjnego </w:t>
      </w:r>
      <w:r w:rsidR="00B95F2F" w:rsidRPr="00D15A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>raz we współpracy z Koordynator</w:t>
      </w:r>
      <w:r w:rsidR="006423B3" w:rsidRPr="00D15AC3">
        <w:rPr>
          <w:rFonts w:ascii="Times New Roman" w:hAnsi="Times New Roman" w:cs="Times New Roman"/>
          <w:color w:val="000000"/>
          <w:sz w:val="24"/>
          <w:szCs w:val="24"/>
        </w:rPr>
        <w:t>ami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Regionalnym</w:t>
      </w:r>
      <w:r w:rsidR="006423B3" w:rsidRPr="00D15A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F2F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822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zjazdów </w:t>
      </w:r>
      <w:r w:rsidR="00B95F2F" w:rsidRPr="00D15AC3">
        <w:rPr>
          <w:rFonts w:ascii="Times New Roman" w:hAnsi="Times New Roman" w:cs="Times New Roman"/>
          <w:color w:val="000000"/>
          <w:sz w:val="24"/>
          <w:szCs w:val="24"/>
        </w:rPr>
        <w:t>naukowo-integracyjnych</w:t>
      </w:r>
      <w:r w:rsidR="00214E60" w:rsidRPr="00D15A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661BCC" w14:textId="77777777" w:rsidR="00562AFA" w:rsidRPr="00D15AC3" w:rsidRDefault="009234D9" w:rsidP="00562AFA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wspierania inicjatyw aktywizująco-społecznych podejmowanych przez Stypendystów podczas pobytu na Programie </w:t>
      </w:r>
      <w:proofErr w:type="spellStart"/>
      <w:r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Pr="00D15AC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62AFA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4507C7" w14:textId="56AEC7F8" w:rsidR="009234D9" w:rsidRPr="00D15AC3" w:rsidRDefault="009234D9" w:rsidP="00562AFA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wspierania inicjatyw Stypendystów po powrocie do </w:t>
      </w:r>
      <w:r w:rsidR="007E70A2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kraju pochodzenia 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oraz prowadzenia innych działań </w:t>
      </w:r>
      <w:proofErr w:type="spellStart"/>
      <w:r w:rsidRPr="00D15AC3">
        <w:rPr>
          <w:rFonts w:ascii="Times New Roman" w:hAnsi="Times New Roman" w:cs="Times New Roman"/>
          <w:color w:val="000000"/>
          <w:sz w:val="24"/>
          <w:szCs w:val="24"/>
        </w:rPr>
        <w:t>poststypendialnych</w:t>
      </w:r>
      <w:proofErr w:type="spellEnd"/>
      <w:r w:rsidRPr="00D15A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2AFA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EAD" w:rsidRPr="00D15AC3">
        <w:rPr>
          <w:rFonts w:ascii="Times New Roman" w:hAnsi="Times New Roman" w:cs="Times New Roman"/>
          <w:color w:val="000000"/>
          <w:sz w:val="24"/>
          <w:szCs w:val="24"/>
        </w:rPr>
        <w:t>określanych przez Administratora i Fundatora Programu</w:t>
      </w:r>
      <w:r w:rsidR="00214E60" w:rsidRPr="00D15A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480648" w14:textId="77777777" w:rsidR="009234D9" w:rsidRPr="00D15AC3" w:rsidRDefault="009234D9" w:rsidP="005853D1">
      <w:pPr>
        <w:tabs>
          <w:tab w:val="num" w:pos="1440"/>
          <w:tab w:val="num" w:pos="2123"/>
        </w:tabs>
        <w:spacing w:after="0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14:paraId="0725B959" w14:textId="77777777" w:rsidR="009234D9" w:rsidRPr="00D15AC3" w:rsidRDefault="009234D9" w:rsidP="005853D1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</w:rPr>
      </w:pPr>
      <w:r w:rsidRPr="00D15AC3">
        <w:rPr>
          <w:rFonts w:ascii="Times New Roman" w:hAnsi="Times New Roman"/>
          <w:color w:val="000000"/>
          <w:sz w:val="24"/>
        </w:rPr>
        <w:t xml:space="preserve">§ </w:t>
      </w:r>
      <w:r w:rsidR="006A593B" w:rsidRPr="00D15AC3">
        <w:rPr>
          <w:rFonts w:ascii="Times New Roman" w:hAnsi="Times New Roman"/>
          <w:color w:val="000000"/>
          <w:sz w:val="24"/>
        </w:rPr>
        <w:t>16</w:t>
      </w:r>
    </w:p>
    <w:p w14:paraId="4D443FDB" w14:textId="77777777" w:rsidR="009234D9" w:rsidRPr="00D15AC3" w:rsidRDefault="009234D9" w:rsidP="00562AFA">
      <w:pPr>
        <w:pStyle w:val="Akapitzlist"/>
        <w:numPr>
          <w:ilvl w:val="0"/>
          <w:numId w:val="2"/>
        </w:numPr>
        <w:tabs>
          <w:tab w:val="num" w:pos="212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Do finansowych zobowiązań Administratora Programu wobec Stypendysty należy:</w:t>
      </w:r>
    </w:p>
    <w:p w14:paraId="4E529B0F" w14:textId="131F0905" w:rsidR="009234D9" w:rsidRPr="00D15AC3" w:rsidRDefault="009234D9" w:rsidP="005853D1">
      <w:pPr>
        <w:numPr>
          <w:ilvl w:val="1"/>
          <w:numId w:val="2"/>
        </w:numPr>
        <w:tabs>
          <w:tab w:val="num" w:pos="12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  wypłata stypendium, w wysokości ustalonej w </w:t>
      </w:r>
      <w:r w:rsidR="009F1D71" w:rsidRPr="00D15A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14E60" w:rsidRPr="00D15AC3">
        <w:rPr>
          <w:rFonts w:ascii="Times New Roman" w:hAnsi="Times New Roman" w:cs="Times New Roman"/>
          <w:color w:val="000000"/>
          <w:sz w:val="24"/>
          <w:szCs w:val="24"/>
        </w:rPr>
        <w:t>mowie stypendialnej;</w:t>
      </w:r>
    </w:p>
    <w:p w14:paraId="52137ADF" w14:textId="77777777" w:rsidR="009234D9" w:rsidRPr="00D15AC3" w:rsidRDefault="009234D9" w:rsidP="005853D1">
      <w:pPr>
        <w:numPr>
          <w:ilvl w:val="1"/>
          <w:numId w:val="2"/>
        </w:numPr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pokrycie kosztów zakwaterowania Stypendysty w pokoju jednoosobowym w domu studenckim w jednym ze wskazanych przez Administratora Programu ośrodków akademickich w Polsce lub </w:t>
      </w:r>
      <w:r w:rsidRPr="00D15AC3">
        <w:rPr>
          <w:rFonts w:ascii="Times New Roman" w:hAnsi="Times New Roman" w:cs="Times New Roman"/>
          <w:sz w:val="24"/>
          <w:szCs w:val="24"/>
        </w:rPr>
        <w:t>w wynajętym przez Stypendystę mieszkaniu w wysokości równej opłacie za zakwaterowanie w domu akademickim, na zasadach uzgodnionych z Administratorem Programu;</w:t>
      </w:r>
    </w:p>
    <w:p w14:paraId="505D907B" w14:textId="691DE484" w:rsidR="007E70A2" w:rsidRPr="00D15AC3" w:rsidRDefault="009234D9" w:rsidP="005853D1">
      <w:pPr>
        <w:numPr>
          <w:ilvl w:val="1"/>
          <w:numId w:val="2"/>
        </w:numPr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 xml:space="preserve">   zwrot </w:t>
      </w:r>
      <w:r w:rsidR="009F1D71" w:rsidRPr="00D15AC3">
        <w:rPr>
          <w:rFonts w:ascii="Times New Roman" w:hAnsi="Times New Roman" w:cs="Times New Roman"/>
          <w:sz w:val="24"/>
          <w:szCs w:val="24"/>
        </w:rPr>
        <w:t xml:space="preserve">kosztów </w:t>
      </w:r>
      <w:r w:rsidRPr="00D15AC3">
        <w:rPr>
          <w:rFonts w:ascii="Times New Roman" w:hAnsi="Times New Roman" w:cs="Times New Roman"/>
          <w:sz w:val="24"/>
          <w:szCs w:val="24"/>
        </w:rPr>
        <w:t xml:space="preserve">biletu do Polski i biletu powrotnego do kraju </w:t>
      </w:r>
      <w:r w:rsidR="007E70A2" w:rsidRPr="00D15AC3">
        <w:rPr>
          <w:rFonts w:ascii="Times New Roman" w:hAnsi="Times New Roman" w:cs="Times New Roman"/>
          <w:sz w:val="24"/>
          <w:szCs w:val="24"/>
        </w:rPr>
        <w:t xml:space="preserve">pochodzenia </w:t>
      </w:r>
      <w:r w:rsidRPr="00D15AC3">
        <w:rPr>
          <w:rFonts w:ascii="Times New Roman" w:hAnsi="Times New Roman" w:cs="Times New Roman"/>
          <w:sz w:val="24"/>
          <w:szCs w:val="24"/>
        </w:rPr>
        <w:t>Stypendysty według ustalonych</w:t>
      </w:r>
      <w:r w:rsidR="007E70A2" w:rsidRPr="00D15AC3">
        <w:rPr>
          <w:rFonts w:ascii="Times New Roman" w:hAnsi="Times New Roman" w:cs="Times New Roman"/>
          <w:sz w:val="24"/>
          <w:szCs w:val="24"/>
        </w:rPr>
        <w:t xml:space="preserve"> </w:t>
      </w:r>
      <w:r w:rsidR="00A73546" w:rsidRPr="00D15AC3">
        <w:rPr>
          <w:rFonts w:ascii="Times New Roman" w:hAnsi="Times New Roman" w:cs="Times New Roman"/>
          <w:sz w:val="24"/>
          <w:szCs w:val="24"/>
        </w:rPr>
        <w:t xml:space="preserve"> corocznie </w:t>
      </w:r>
      <w:r w:rsidRPr="00D15AC3">
        <w:rPr>
          <w:rFonts w:ascii="Times New Roman" w:hAnsi="Times New Roman" w:cs="Times New Roman"/>
          <w:sz w:val="24"/>
          <w:szCs w:val="24"/>
        </w:rPr>
        <w:t>limitów</w:t>
      </w:r>
      <w:r w:rsidR="00214E60" w:rsidRPr="00D15AC3">
        <w:rPr>
          <w:rFonts w:ascii="Times New Roman" w:hAnsi="Times New Roman" w:cs="Times New Roman"/>
          <w:sz w:val="24"/>
          <w:szCs w:val="24"/>
        </w:rPr>
        <w:t>;</w:t>
      </w:r>
    </w:p>
    <w:p w14:paraId="307CA5DC" w14:textId="51661A31" w:rsidR="009234D9" w:rsidRPr="00D15AC3" w:rsidRDefault="007D1DE1" w:rsidP="005853D1">
      <w:pPr>
        <w:numPr>
          <w:ilvl w:val="1"/>
          <w:numId w:val="2"/>
        </w:numPr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 xml:space="preserve"> </w:t>
      </w:r>
      <w:r w:rsidR="008E78E3" w:rsidRPr="00D15AC3">
        <w:rPr>
          <w:rFonts w:ascii="Times New Roman" w:hAnsi="Times New Roman" w:cs="Times New Roman"/>
          <w:sz w:val="24"/>
          <w:szCs w:val="24"/>
        </w:rPr>
        <w:t xml:space="preserve">zwrot </w:t>
      </w:r>
      <w:r w:rsidRPr="00D15AC3">
        <w:rPr>
          <w:rFonts w:ascii="Times New Roman" w:hAnsi="Times New Roman" w:cs="Times New Roman"/>
          <w:sz w:val="24"/>
          <w:szCs w:val="24"/>
        </w:rPr>
        <w:t>kosztów w ramach pakietu naukowo-dydaktycznego w rama</w:t>
      </w:r>
      <w:r w:rsidR="00214E60" w:rsidRPr="00D15AC3">
        <w:rPr>
          <w:rFonts w:ascii="Times New Roman" w:hAnsi="Times New Roman" w:cs="Times New Roman"/>
          <w:sz w:val="24"/>
          <w:szCs w:val="24"/>
        </w:rPr>
        <w:t xml:space="preserve">ch limitów określonych w Umowie. </w:t>
      </w:r>
    </w:p>
    <w:p w14:paraId="38F3C755" w14:textId="77777777" w:rsidR="009234D9" w:rsidRPr="00D15AC3" w:rsidRDefault="009234D9" w:rsidP="00562A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Administrator Programu pokrywa koszty ubezpieczenia Stypendysty na czas jego udziału w Programie </w:t>
      </w:r>
      <w:proofErr w:type="spellStart"/>
      <w:r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na zasadach określonych w </w:t>
      </w:r>
      <w:r w:rsidR="009F1D71" w:rsidRPr="00D15A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mowie stypendialnej. </w:t>
      </w:r>
    </w:p>
    <w:p w14:paraId="7B32DC9F" w14:textId="77777777" w:rsidR="009234D9" w:rsidRPr="00D15AC3" w:rsidRDefault="009234D9" w:rsidP="00562A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 xml:space="preserve">Ubezpieczenie obowiązuje wyłącznie na terytorium Polski. </w:t>
      </w:r>
    </w:p>
    <w:p w14:paraId="6946AA4F" w14:textId="77777777" w:rsidR="009234D9" w:rsidRPr="00D15AC3" w:rsidRDefault="009234D9" w:rsidP="005853D1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</w:rPr>
      </w:pPr>
    </w:p>
    <w:p w14:paraId="57007DED" w14:textId="77777777" w:rsidR="009234D9" w:rsidRPr="00D15AC3" w:rsidRDefault="009234D9" w:rsidP="005853D1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</w:rPr>
      </w:pPr>
      <w:r w:rsidRPr="00D15AC3">
        <w:rPr>
          <w:rFonts w:ascii="Times New Roman" w:hAnsi="Times New Roman"/>
          <w:color w:val="000000"/>
          <w:sz w:val="24"/>
        </w:rPr>
        <w:t xml:space="preserve">§ </w:t>
      </w:r>
      <w:r w:rsidR="00795FAA" w:rsidRPr="00D15AC3">
        <w:rPr>
          <w:rFonts w:ascii="Times New Roman" w:hAnsi="Times New Roman"/>
          <w:color w:val="000000"/>
          <w:sz w:val="24"/>
        </w:rPr>
        <w:t>17</w:t>
      </w:r>
    </w:p>
    <w:p w14:paraId="48EBD626" w14:textId="769D15FE" w:rsidR="00076B83" w:rsidRPr="00D15AC3" w:rsidRDefault="009234D9" w:rsidP="00BE25C7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Uczelnie, na podstawie podpisanych z nimi umów, sprawują nad afiliowaną w danym mieście grupą Stypendystów opiekę naukową i edukacyjną, wykonują prace administracyjne oraz koordynują i nadzorują prace związane z realizacją Programu </w:t>
      </w:r>
      <w:proofErr w:type="spellStart"/>
      <w:r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w okresie objętym </w:t>
      </w:r>
      <w:r w:rsidRPr="00D15AC3">
        <w:rPr>
          <w:rFonts w:ascii="Times New Roman" w:hAnsi="Times New Roman" w:cs="Times New Roman"/>
          <w:sz w:val="24"/>
          <w:szCs w:val="24"/>
        </w:rPr>
        <w:t xml:space="preserve">umową. Na ww. działania Administrator Programu przekazuje uczelniom </w:t>
      </w:r>
      <w:r w:rsidR="00A73546" w:rsidRPr="00D15AC3">
        <w:rPr>
          <w:rFonts w:ascii="Times New Roman" w:hAnsi="Times New Roman" w:cs="Times New Roman"/>
          <w:sz w:val="24"/>
          <w:szCs w:val="24"/>
        </w:rPr>
        <w:t xml:space="preserve">lub jednostkom naukowym </w:t>
      </w:r>
      <w:r w:rsidRPr="00D15AC3">
        <w:rPr>
          <w:rFonts w:ascii="Times New Roman" w:hAnsi="Times New Roman" w:cs="Times New Roman"/>
          <w:sz w:val="24"/>
          <w:szCs w:val="24"/>
        </w:rPr>
        <w:t>środki finansowe</w:t>
      </w:r>
      <w:r w:rsidR="00A73546" w:rsidRPr="00D15AC3">
        <w:rPr>
          <w:rFonts w:ascii="Times New Roman" w:hAnsi="Times New Roman" w:cs="Times New Roman"/>
          <w:sz w:val="24"/>
          <w:szCs w:val="24"/>
        </w:rPr>
        <w:t xml:space="preserve"> na podstawie odrębnych umów zawartych między Administratorem a uczelniami lub jednostkami naukowymi</w:t>
      </w:r>
      <w:r w:rsidR="00BE25C7" w:rsidRPr="00D15AC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E49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E496E" w:rsidRPr="006E496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W sytuacji epidemiologicznej dopuszcza się możliwość</w:t>
      </w:r>
      <w:r w:rsidR="006E4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96E" w:rsidRPr="006E496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organizacji programu nauczania</w:t>
      </w:r>
      <w:r w:rsidR="006E496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przez uczelnie</w:t>
      </w:r>
      <w:r w:rsidR="006E496E" w:rsidRPr="006E496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w trybie on-line.</w:t>
      </w:r>
    </w:p>
    <w:p w14:paraId="1A833C9C" w14:textId="77777777" w:rsidR="00076B83" w:rsidRPr="00D15AC3" w:rsidRDefault="00076B83" w:rsidP="00076B83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4C1130" w14:textId="77777777" w:rsidR="00584C84" w:rsidRPr="00D15AC3" w:rsidRDefault="00584C84" w:rsidP="00076B83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5A5FAF" w14:textId="77777777" w:rsidR="00584C84" w:rsidRPr="00D15AC3" w:rsidRDefault="00584C84" w:rsidP="00076B83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56B711" w14:textId="77777777" w:rsidR="00584C84" w:rsidRPr="00D15AC3" w:rsidRDefault="00584C84" w:rsidP="00076B83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B8E71E" w14:textId="79C1012B" w:rsidR="00076B83" w:rsidRPr="00D15AC3" w:rsidRDefault="00076B83" w:rsidP="00076B83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t>ROZDZIAŁ V</w:t>
      </w:r>
    </w:p>
    <w:p w14:paraId="4B873773" w14:textId="77777777" w:rsidR="00076B83" w:rsidRPr="00D15AC3" w:rsidRDefault="00076B83" w:rsidP="00076B83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t>OBOWIĄZKI KOORDYNATORA REGIONALNEGO WOBEC STYPENDYSTY</w:t>
      </w:r>
    </w:p>
    <w:p w14:paraId="1D67108B" w14:textId="77777777" w:rsidR="00076B83" w:rsidRPr="00D15AC3" w:rsidRDefault="00076B83" w:rsidP="00076B83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</w:rPr>
      </w:pPr>
    </w:p>
    <w:p w14:paraId="15F26F34" w14:textId="77777777" w:rsidR="00076B83" w:rsidRPr="00D15AC3" w:rsidRDefault="00076B83" w:rsidP="00076B83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</w:rPr>
      </w:pPr>
      <w:r w:rsidRPr="00D15AC3">
        <w:rPr>
          <w:rFonts w:ascii="Times New Roman" w:hAnsi="Times New Roman"/>
          <w:color w:val="000000"/>
          <w:sz w:val="24"/>
        </w:rPr>
        <w:t xml:space="preserve">§ </w:t>
      </w:r>
      <w:r w:rsidR="00795FAA" w:rsidRPr="00D15AC3">
        <w:rPr>
          <w:rFonts w:ascii="Times New Roman" w:hAnsi="Times New Roman"/>
          <w:color w:val="000000"/>
          <w:sz w:val="24"/>
        </w:rPr>
        <w:t>18</w:t>
      </w:r>
    </w:p>
    <w:p w14:paraId="10A0D50B" w14:textId="77777777" w:rsidR="00076B83" w:rsidRPr="00D15AC3" w:rsidRDefault="00076B83" w:rsidP="00076B83">
      <w:pPr>
        <w:spacing w:after="0"/>
        <w:ind w:left="54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1. Obowiązki Koordynatora </w:t>
      </w:r>
      <w:r w:rsidR="008E1A45" w:rsidRPr="00D15AC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egionalnego w sposób szczegółowy określone są w umowie zawartej pomiędzy Administratorem Programu a daną uczelnią. </w:t>
      </w:r>
    </w:p>
    <w:p w14:paraId="0519AE7D" w14:textId="77777777" w:rsidR="00076B83" w:rsidRPr="00D15AC3" w:rsidRDefault="00076B83" w:rsidP="00076B83">
      <w:pPr>
        <w:spacing w:after="0"/>
        <w:ind w:left="54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2. Koordynator </w:t>
      </w:r>
      <w:r w:rsidR="008E1A45" w:rsidRPr="00D15AC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E17BB" w:rsidRPr="00D15A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>gionalny zobowiązany jest w szczególności do:</w:t>
      </w:r>
    </w:p>
    <w:p w14:paraId="45479A52" w14:textId="77777777" w:rsidR="00076B83" w:rsidRPr="00D15AC3" w:rsidRDefault="00076B83" w:rsidP="002A4FA1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wyszukiwania odpowiednich kursów edukacyjno-naukowych dla poszczególnych Stypendystów zgodnie z ich indywidualnymi programami naukowymi, wykształceniem i rodzajem działalności zawodowej/naukowej;</w:t>
      </w:r>
    </w:p>
    <w:p w14:paraId="66F81C5F" w14:textId="4897202A" w:rsidR="00076B83" w:rsidRPr="00D15AC3" w:rsidRDefault="00214E60" w:rsidP="002A4FA1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przedstawienia </w:t>
      </w:r>
      <w:r w:rsidR="00076B83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Administratorowi Programu kandydatów na opiekunów naukowych odpowiedzialnych za program edukacyjny Stypendystów; </w:t>
      </w:r>
    </w:p>
    <w:p w14:paraId="57654785" w14:textId="77777777" w:rsidR="00B6691C" w:rsidRPr="00D15AC3" w:rsidRDefault="00076B83" w:rsidP="002A4FA1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ścisłej współpracy z powołanymi opiekunami naukowymi; </w:t>
      </w:r>
    </w:p>
    <w:p w14:paraId="63759F71" w14:textId="5D9CB75C" w:rsidR="002A4FA1" w:rsidRPr="00D15AC3" w:rsidRDefault="00B6691C" w:rsidP="002A4FA1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zorganizowani</w:t>
      </w:r>
      <w:r w:rsidR="00981097" w:rsidRPr="00D15A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dla Stypendystów szkolenia dotyczącego korzystania z bibliotecznych baz </w:t>
      </w:r>
      <w:proofErr w:type="spellStart"/>
      <w:r w:rsidRPr="00D15AC3">
        <w:rPr>
          <w:rFonts w:ascii="Times New Roman" w:hAnsi="Times New Roman" w:cs="Times New Roman"/>
          <w:color w:val="000000"/>
          <w:sz w:val="24"/>
          <w:szCs w:val="24"/>
        </w:rPr>
        <w:t>pełnotekstowych</w:t>
      </w:r>
      <w:proofErr w:type="spellEnd"/>
      <w:r w:rsidRPr="00D15A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72A1FF" w14:textId="1F2F5D3E" w:rsidR="00B6691C" w:rsidRPr="00D15AC3" w:rsidRDefault="00B6691C" w:rsidP="002A4FA1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załatwieni</w:t>
      </w:r>
      <w:r w:rsidR="00981097" w:rsidRPr="00D15A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wszelkich formalności związanych ze stażem zawodowym Stypendysty (zaleca się, aby Stypendysta odbył co najmniej tygodniowy sta</w:t>
      </w:r>
      <w:r w:rsidR="00214E60" w:rsidRPr="00D15AC3">
        <w:rPr>
          <w:rFonts w:ascii="Times New Roman" w:hAnsi="Times New Roman" w:cs="Times New Roman"/>
          <w:color w:val="000000"/>
          <w:sz w:val="24"/>
          <w:szCs w:val="24"/>
        </w:rPr>
        <w:t>ż już w okresie ferii zimowych);</w:t>
      </w:r>
    </w:p>
    <w:p w14:paraId="694BBCA2" w14:textId="5246CBE5" w:rsidR="00076B83" w:rsidRPr="00D15AC3" w:rsidRDefault="00B6691C" w:rsidP="002A4FA1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dokonywanie raz na miesiąc oceny Stypendysty pod kątem postępów naukowych,  znajomości </w:t>
      </w:r>
      <w:r w:rsidR="00585018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języka polskiego oraz wywiązywania się z obowiązków Umowy stypendialnej 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(w tym częstotliwości spotkań z opiekunem naukowym, uczestnictwa w spotkaniach naukowych i seminariach integracyjnych) oraz wywiązywania się z innych obowiązków, wskazanych w umowie stypendialnej lub Regulaminie Programu </w:t>
      </w:r>
      <w:proofErr w:type="spellStart"/>
      <w:r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Pr="00D15A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9082DF" w14:textId="0B05411F" w:rsidR="00076B83" w:rsidRPr="00D15AC3" w:rsidRDefault="002A4FA1" w:rsidP="0079789C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="00076B83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pomocy Stypendystom w </w:t>
      </w:r>
      <w:r w:rsidR="00923A6A" w:rsidRPr="00D15AC3">
        <w:rPr>
          <w:rFonts w:ascii="Times New Roman" w:hAnsi="Times New Roman" w:cs="Times New Roman"/>
          <w:color w:val="000000"/>
          <w:sz w:val="24"/>
          <w:szCs w:val="24"/>
        </w:rPr>
        <w:t>kwestiach administracyjnych;</w:t>
      </w:r>
    </w:p>
    <w:p w14:paraId="57F96DB1" w14:textId="77777777" w:rsidR="00076B83" w:rsidRPr="00D15AC3" w:rsidRDefault="002A4FA1" w:rsidP="0079789C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i) </w:t>
      </w:r>
      <w:r w:rsidR="00076B83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zorganizowania cyklu spotkań naukowych dla całej grupy Stypendystów afiliowanych w danym ośrodku akademickim prowadzonych kolejno przez opiekunów naukowych; </w:t>
      </w:r>
    </w:p>
    <w:p w14:paraId="16F2007C" w14:textId="77777777" w:rsidR="00076B83" w:rsidRPr="00D15AC3" w:rsidRDefault="002A4FA1" w:rsidP="0079789C">
      <w:pPr>
        <w:spacing w:after="0"/>
        <w:ind w:left="785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j) </w:t>
      </w:r>
      <w:r w:rsidR="00076B83" w:rsidRPr="00D15AC3">
        <w:rPr>
          <w:rFonts w:ascii="Times New Roman" w:hAnsi="Times New Roman" w:cs="Times New Roman"/>
          <w:color w:val="000000"/>
          <w:sz w:val="24"/>
          <w:szCs w:val="24"/>
        </w:rPr>
        <w:t>organizacji obrony prac dyplomowych Stypendystów przy współpracy opiekunów naukowych;</w:t>
      </w:r>
    </w:p>
    <w:p w14:paraId="5D095F13" w14:textId="1FDCD3A5" w:rsidR="00076B83" w:rsidRPr="00D15AC3" w:rsidRDefault="002A4FA1" w:rsidP="0079789C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k) </w:t>
      </w:r>
      <w:r w:rsidR="00076B83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organizacji, przy współpracy z Administratorem Programu, </w:t>
      </w:r>
      <w:r w:rsidR="00585018" w:rsidRPr="00D15AC3">
        <w:rPr>
          <w:rFonts w:ascii="Times New Roman" w:hAnsi="Times New Roman" w:cs="Times New Roman"/>
          <w:color w:val="000000"/>
          <w:sz w:val="24"/>
          <w:szCs w:val="24"/>
        </w:rPr>
        <w:t>zjazdów naukowo-integracyjn</w:t>
      </w:r>
      <w:r w:rsidR="00076B83" w:rsidRPr="00D15AC3">
        <w:rPr>
          <w:rFonts w:ascii="Times New Roman" w:hAnsi="Times New Roman" w:cs="Times New Roman"/>
          <w:color w:val="000000"/>
          <w:sz w:val="24"/>
          <w:szCs w:val="24"/>
        </w:rPr>
        <w:t>ych dla Stypendystów.</w:t>
      </w:r>
    </w:p>
    <w:p w14:paraId="684C0F76" w14:textId="709832D0" w:rsidR="007B7318" w:rsidRPr="00D15AC3" w:rsidRDefault="007B7318" w:rsidP="00173C6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2E756F" w14:textId="77777777" w:rsidR="007B7318" w:rsidRPr="00D15AC3" w:rsidRDefault="007B7318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ED94E6" w14:textId="77777777" w:rsidR="00E9346D" w:rsidRPr="00D15AC3" w:rsidRDefault="00E9346D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30A340" w14:textId="3B81C84A" w:rsidR="009234D9" w:rsidRPr="00D15AC3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t>ROZDZIAŁ VI</w:t>
      </w:r>
    </w:p>
    <w:p w14:paraId="7FF3A829" w14:textId="77777777" w:rsidR="009234D9" w:rsidRPr="00D15AC3" w:rsidRDefault="009234D9" w:rsidP="005853D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t>OBOWIĄZKI OPIEKUNA NAUKOWEGO WOBEC STYPENDYSTY</w:t>
      </w:r>
    </w:p>
    <w:p w14:paraId="41872BE6" w14:textId="77777777" w:rsidR="009234D9" w:rsidRPr="00D15AC3" w:rsidRDefault="009234D9" w:rsidP="005853D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BEBE5" w14:textId="77777777" w:rsidR="009234D9" w:rsidRPr="00D15AC3" w:rsidRDefault="009234D9" w:rsidP="005853D1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sz w:val="24"/>
        </w:rPr>
      </w:pPr>
      <w:r w:rsidRPr="00D15AC3">
        <w:rPr>
          <w:rFonts w:ascii="Times New Roman" w:hAnsi="Times New Roman"/>
          <w:sz w:val="24"/>
        </w:rPr>
        <w:lastRenderedPageBreak/>
        <w:t xml:space="preserve">§ </w:t>
      </w:r>
      <w:r w:rsidR="0071515A" w:rsidRPr="00D15AC3">
        <w:rPr>
          <w:rFonts w:ascii="Times New Roman" w:hAnsi="Times New Roman"/>
          <w:sz w:val="24"/>
        </w:rPr>
        <w:t>19</w:t>
      </w:r>
    </w:p>
    <w:p w14:paraId="5385AC1F" w14:textId="77777777" w:rsidR="009234D9" w:rsidRPr="00D15AC3" w:rsidRDefault="002823E3" w:rsidP="005853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>1. Obowiązki opiekuna naukowego w sposób szczegółowy</w:t>
      </w:r>
      <w:r w:rsidR="009234D9" w:rsidRPr="00D15AC3">
        <w:rPr>
          <w:rFonts w:ascii="Times New Roman" w:hAnsi="Times New Roman" w:cs="Times New Roman"/>
          <w:sz w:val="24"/>
          <w:szCs w:val="24"/>
        </w:rPr>
        <w:t xml:space="preserve"> określone są w umowie zawartej pomiędzy Administratorem Programu a daną uczelnią. </w:t>
      </w:r>
    </w:p>
    <w:p w14:paraId="4A290BE2" w14:textId="77777777" w:rsidR="009234D9" w:rsidRPr="00D15AC3" w:rsidRDefault="009234D9" w:rsidP="005853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>2. Opiekun naukowy zobowiązany jest w szczególności do:</w:t>
      </w:r>
    </w:p>
    <w:p w14:paraId="23B9C926" w14:textId="77777777" w:rsidR="009234D9" w:rsidRPr="00D15AC3" w:rsidRDefault="009234D9" w:rsidP="005853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 xml:space="preserve">ustalenia programu naukowego Stypendysty (wykłady, konferencje, seminaria); </w:t>
      </w:r>
    </w:p>
    <w:p w14:paraId="29668DCC" w14:textId="77777777" w:rsidR="00871534" w:rsidRPr="00D15AC3" w:rsidRDefault="009234D9" w:rsidP="007B0195">
      <w:pPr>
        <w:numPr>
          <w:ilvl w:val="0"/>
          <w:numId w:val="9"/>
        </w:numPr>
        <w:spacing w:after="0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>regularnego kontaktu ze Stypendystą w celu omówienia postępów naukowych Stypendysty na zasadach określonych w umowie stypendialnej i w umowie z uczelnią;</w:t>
      </w:r>
      <w:r w:rsidR="00981097" w:rsidRPr="00D15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AA087" w14:textId="77777777" w:rsidR="00871534" w:rsidRPr="00D15AC3" w:rsidRDefault="009234D9" w:rsidP="007B0195">
      <w:pPr>
        <w:numPr>
          <w:ilvl w:val="0"/>
          <w:numId w:val="9"/>
        </w:numPr>
        <w:spacing w:after="0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>zatwierdzenia miejsca stażu zawodowego, aby był zgodny z realizowanym programem merytorycznym</w:t>
      </w:r>
      <w:r w:rsidR="004C66D6" w:rsidRPr="00D15AC3">
        <w:rPr>
          <w:rFonts w:ascii="Times New Roman" w:hAnsi="Times New Roman" w:cs="Times New Roman"/>
          <w:sz w:val="24"/>
          <w:szCs w:val="24"/>
        </w:rPr>
        <w:t>;</w:t>
      </w:r>
      <w:r w:rsidR="00805EC6" w:rsidRPr="00D15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D3794" w14:textId="77777777" w:rsidR="00BE25C7" w:rsidRPr="00D15AC3" w:rsidRDefault="00871534" w:rsidP="007B0195">
      <w:pPr>
        <w:numPr>
          <w:ilvl w:val="0"/>
          <w:numId w:val="9"/>
        </w:numPr>
        <w:spacing w:after="0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>w</w:t>
      </w:r>
      <w:r w:rsidR="00805EC6" w:rsidRPr="00D15AC3">
        <w:rPr>
          <w:rFonts w:ascii="Times New Roman" w:hAnsi="Times New Roman" w:cs="Times New Roman"/>
          <w:sz w:val="24"/>
          <w:szCs w:val="24"/>
        </w:rPr>
        <w:t>sparci</w:t>
      </w:r>
      <w:r w:rsidRPr="00D15AC3">
        <w:rPr>
          <w:rFonts w:ascii="Times New Roman" w:hAnsi="Times New Roman" w:cs="Times New Roman"/>
          <w:sz w:val="24"/>
          <w:szCs w:val="24"/>
        </w:rPr>
        <w:t>a</w:t>
      </w:r>
      <w:r w:rsidR="00805EC6" w:rsidRPr="00D15AC3">
        <w:rPr>
          <w:rFonts w:ascii="Times New Roman" w:hAnsi="Times New Roman" w:cs="Times New Roman"/>
          <w:sz w:val="24"/>
          <w:szCs w:val="24"/>
        </w:rPr>
        <w:t xml:space="preserve"> stypendysty w wyszukiwaniu odpowiedniego stażu praktycznego oraz udział w zamknięciu Programu </w:t>
      </w:r>
      <w:proofErr w:type="spellStart"/>
      <w:r w:rsidR="00805EC6" w:rsidRPr="00D15AC3">
        <w:rPr>
          <w:rFonts w:ascii="Times New Roman" w:hAnsi="Times New Roman" w:cs="Times New Roman"/>
          <w:sz w:val="24"/>
          <w:szCs w:val="24"/>
        </w:rPr>
        <w:t>Kirklanda</w:t>
      </w:r>
      <w:proofErr w:type="spellEnd"/>
      <w:r w:rsidR="00805EC6" w:rsidRPr="00D15AC3">
        <w:rPr>
          <w:rFonts w:ascii="Times New Roman" w:hAnsi="Times New Roman" w:cs="Times New Roman"/>
          <w:sz w:val="24"/>
          <w:szCs w:val="24"/>
        </w:rPr>
        <w:t>;</w:t>
      </w:r>
    </w:p>
    <w:p w14:paraId="3CDA0F1E" w14:textId="77777777" w:rsidR="009234D9" w:rsidRPr="00D15AC3" w:rsidRDefault="009234D9" w:rsidP="00BE25C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>ustalenia tematów prac semestralnych i pracy dyplomowej oraz konsultacji przy ich pisaniu, udzielenia wskazówek bibliograficznych</w:t>
      </w:r>
      <w:r w:rsidR="004C66D6" w:rsidRPr="00D15AC3">
        <w:rPr>
          <w:rFonts w:ascii="Times New Roman" w:hAnsi="Times New Roman" w:cs="Times New Roman"/>
          <w:sz w:val="24"/>
          <w:szCs w:val="24"/>
        </w:rPr>
        <w:t>;</w:t>
      </w:r>
    </w:p>
    <w:p w14:paraId="1482D063" w14:textId="77777777" w:rsidR="00F73537" w:rsidRPr="00D15AC3" w:rsidRDefault="00F73537" w:rsidP="00F7353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dokonywani</w:t>
      </w:r>
      <w:r w:rsidR="00871534" w:rsidRPr="00D15A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raz na miesiąc oceny Stypendysty pod kątem postępów naukowych, znajomości języka polskiego oraz dyscypliny (w tym uczestnictwa w spotkaniach naukowych i seminariach integracyjnych) oraz wywiązywania się z innych obowiązków, wskazanych w umowie stypendialnej i Regulaminie Programu </w:t>
      </w:r>
      <w:proofErr w:type="spellStart"/>
      <w:r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Pr="00D15A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811B50" w14:textId="77777777" w:rsidR="009234D9" w:rsidRPr="00D15AC3" w:rsidRDefault="009234D9" w:rsidP="005853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umożliwienia zaprezentowania dwóch prac semestralnych Stypendysty wobec członków seminarium specjalizacyjnego oraz oceny tych prac;</w:t>
      </w:r>
    </w:p>
    <w:p w14:paraId="6901B27D" w14:textId="3612982D" w:rsidR="009234D9" w:rsidRPr="00D15AC3" w:rsidRDefault="009234D9" w:rsidP="007B731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oceny pracy dyplomowej Stypendysty</w:t>
      </w:r>
      <w:r w:rsidR="007B7318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>napisanej w języku polskim lub w języku angielskim w przypadku odbywania studiów w tym języku;</w:t>
      </w:r>
    </w:p>
    <w:p w14:paraId="01294AF1" w14:textId="623DA353" w:rsidR="009234D9" w:rsidRPr="00D15AC3" w:rsidRDefault="009234D9" w:rsidP="00BE25C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recenzji artykułów naukowych powstałych na podstawie pracy semestralnej/dyplomowej Stypendysty</w:t>
      </w:r>
      <w:r w:rsidR="006D2AF6" w:rsidRPr="00D15A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2CB7C0" w14:textId="77777777" w:rsidR="009234D9" w:rsidRPr="00D15AC3" w:rsidRDefault="009234D9" w:rsidP="005853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wygłoszenia </w:t>
      </w:r>
      <w:r w:rsidR="00923A6A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co najmniej 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jednego wykładu w semestrze dla całej grupy Stypendystów afiliowanych w danym mieście; </w:t>
      </w:r>
    </w:p>
    <w:p w14:paraId="5691FD11" w14:textId="77777777" w:rsidR="009234D9" w:rsidRPr="00D15AC3" w:rsidRDefault="009234D9" w:rsidP="005853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udziału w procesie recenzowania i obrony prac dyplomowych Stypendystów</w:t>
      </w:r>
      <w:r w:rsidR="004C66D6" w:rsidRPr="00D15A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B090DA" w14:textId="72222708" w:rsidR="007B7318" w:rsidRPr="00D15AC3" w:rsidRDefault="007B7318" w:rsidP="00173C6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77AE96" w14:textId="77777777" w:rsidR="007B7318" w:rsidRPr="00D15AC3" w:rsidRDefault="007B7318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2F78B4" w14:textId="5EEB004F" w:rsidR="009234D9" w:rsidRPr="00D15AC3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t>ROZDZIAŁ VII</w:t>
      </w:r>
    </w:p>
    <w:p w14:paraId="72364696" w14:textId="77777777" w:rsidR="009234D9" w:rsidRPr="00D15AC3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t>PROGRAM POBYTU STYPENDYSTY</w:t>
      </w:r>
    </w:p>
    <w:p w14:paraId="273EE75A" w14:textId="77777777" w:rsidR="009234D9" w:rsidRPr="00D15AC3" w:rsidRDefault="009234D9" w:rsidP="005853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3E1FAB" w14:textId="77777777" w:rsidR="009234D9" w:rsidRPr="00D15AC3" w:rsidRDefault="009234D9" w:rsidP="005853D1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</w:rPr>
      </w:pPr>
      <w:r w:rsidRPr="00D15AC3">
        <w:rPr>
          <w:rFonts w:ascii="Times New Roman" w:hAnsi="Times New Roman"/>
          <w:color w:val="000000"/>
          <w:sz w:val="24"/>
        </w:rPr>
        <w:t xml:space="preserve">§ </w:t>
      </w:r>
      <w:r w:rsidR="0071515A" w:rsidRPr="00D15AC3">
        <w:rPr>
          <w:rFonts w:ascii="Times New Roman" w:hAnsi="Times New Roman"/>
          <w:color w:val="000000"/>
          <w:sz w:val="24"/>
        </w:rPr>
        <w:t>20</w:t>
      </w:r>
    </w:p>
    <w:p w14:paraId="7151B0E5" w14:textId="77777777" w:rsidR="009234D9" w:rsidRPr="00D15AC3" w:rsidRDefault="009234D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Stałe komponenty programu pobytu Stypendysty podczas udziału w Programie </w:t>
      </w:r>
      <w:proofErr w:type="spellStart"/>
      <w:r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Pr="00D15A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FC2FDC" w14:textId="77777777" w:rsidR="009234D9" w:rsidRPr="00D15AC3" w:rsidRDefault="009234D9" w:rsidP="005853D1">
      <w:pPr>
        <w:tabs>
          <w:tab w:val="num" w:pos="212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4EFB4" w14:textId="77777777" w:rsidR="009234D9" w:rsidRPr="00D15AC3" w:rsidRDefault="009234D9" w:rsidP="002F3614">
      <w:pPr>
        <w:pStyle w:val="Akapitzlist"/>
        <w:numPr>
          <w:ilvl w:val="0"/>
          <w:numId w:val="19"/>
        </w:numPr>
        <w:tabs>
          <w:tab w:val="num" w:pos="2123"/>
        </w:tabs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iCs/>
          <w:color w:val="000000"/>
          <w:sz w:val="24"/>
          <w:szCs w:val="24"/>
        </w:rPr>
        <w:t>Program orientacyjno-przygotowawczy</w:t>
      </w:r>
    </w:p>
    <w:p w14:paraId="1C2C8BA2" w14:textId="08DA19E6" w:rsidR="009234D9" w:rsidRPr="00D15AC3" w:rsidRDefault="009234D9" w:rsidP="005853D1">
      <w:pPr>
        <w:numPr>
          <w:ilvl w:val="3"/>
          <w:numId w:val="1"/>
        </w:numPr>
        <w:tabs>
          <w:tab w:val="clear" w:pos="2520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Miejsce i instytucja organizująca program orientacyjny wybierana jest</w:t>
      </w:r>
      <w:r w:rsidR="00F56504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corocznie przez Administratora Programu</w:t>
      </w:r>
      <w:r w:rsidR="006D2AF6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3F58503" w14:textId="77777777" w:rsidR="009234D9" w:rsidRPr="00D15AC3" w:rsidRDefault="009234D9" w:rsidP="005853D1">
      <w:pPr>
        <w:numPr>
          <w:ilvl w:val="3"/>
          <w:numId w:val="1"/>
        </w:numPr>
        <w:tabs>
          <w:tab w:val="clear" w:pos="2520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Program zaczyna się w drugiej połowie września i trwa </w:t>
      </w:r>
      <w:r w:rsidR="0071515A" w:rsidRPr="00D15AC3">
        <w:rPr>
          <w:rFonts w:ascii="Times New Roman" w:hAnsi="Times New Roman" w:cs="Times New Roman"/>
          <w:color w:val="000000"/>
          <w:sz w:val="24"/>
          <w:szCs w:val="24"/>
        </w:rPr>
        <w:t>7-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>10 dni</w:t>
      </w:r>
      <w:r w:rsidR="0071515A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(długoś</w:t>
      </w:r>
      <w:r w:rsidR="004C66D6" w:rsidRPr="00D15AC3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71515A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Programu i jego daty określa umowa stypendialna)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CFCC904" w14:textId="77777777" w:rsidR="009234D9" w:rsidRPr="00D15AC3" w:rsidRDefault="009234D9" w:rsidP="005853D1">
      <w:pPr>
        <w:numPr>
          <w:ilvl w:val="3"/>
          <w:numId w:val="1"/>
        </w:numPr>
        <w:tabs>
          <w:tab w:val="clear" w:pos="2520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program merytoryczny składa się m.in.: lektorat z języka polskiego, wykłady dotyczące historii Polski XX w., polskiej polityki zagranicznej, transformacji gospodarki, polskiej kultury, program kulturalno-turystyczny. </w:t>
      </w:r>
    </w:p>
    <w:p w14:paraId="78B85AEB" w14:textId="77777777" w:rsidR="009234D9" w:rsidRPr="00D15AC3" w:rsidRDefault="009234D9" w:rsidP="005853D1">
      <w:pPr>
        <w:numPr>
          <w:ilvl w:val="3"/>
          <w:numId w:val="1"/>
        </w:numPr>
        <w:tabs>
          <w:tab w:val="clear" w:pos="2520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Obecność na zajęciach </w:t>
      </w:r>
      <w:r w:rsidR="004C66D6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programu 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>merytoryczn</w:t>
      </w:r>
      <w:r w:rsidR="004C66D6" w:rsidRPr="00D15AC3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jest obowiązkowa.</w:t>
      </w:r>
    </w:p>
    <w:p w14:paraId="5384D99D" w14:textId="77777777" w:rsidR="009234D9" w:rsidRPr="00D15AC3" w:rsidRDefault="009234D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D39C6" w14:textId="77777777" w:rsidR="009234D9" w:rsidRPr="00D15AC3" w:rsidRDefault="009234D9" w:rsidP="002F361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iCs/>
          <w:color w:val="000000"/>
          <w:sz w:val="24"/>
          <w:szCs w:val="24"/>
        </w:rPr>
        <w:t>Inauguracja Programu</w:t>
      </w:r>
    </w:p>
    <w:p w14:paraId="6CBE1D52" w14:textId="77777777" w:rsidR="009234D9" w:rsidRPr="00D15AC3" w:rsidRDefault="009234D9" w:rsidP="005853D1">
      <w:pPr>
        <w:numPr>
          <w:ilvl w:val="0"/>
          <w:numId w:val="10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Organizowana jest przez instytucję organizującą program orientacyjny przy współpracy z Administratorem Programu.</w:t>
      </w:r>
    </w:p>
    <w:p w14:paraId="5477BC10" w14:textId="77777777" w:rsidR="009234D9" w:rsidRPr="00D15AC3" w:rsidRDefault="009234D9" w:rsidP="005853D1">
      <w:pPr>
        <w:numPr>
          <w:ilvl w:val="0"/>
          <w:numId w:val="10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Stałym elementem jest wykład inauguracyjny i przedstawienie aktualnej grupy Stypendystów.</w:t>
      </w:r>
    </w:p>
    <w:p w14:paraId="10769399" w14:textId="33E032F1" w:rsidR="009234D9" w:rsidRPr="00D15AC3" w:rsidRDefault="009234D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0F08E4" w14:textId="77777777" w:rsidR="00EB4D69" w:rsidRPr="00D15AC3" w:rsidRDefault="00EB4D6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909A2" w14:textId="77777777" w:rsidR="009234D9" w:rsidRPr="00D15AC3" w:rsidRDefault="009234D9" w:rsidP="002F3614">
      <w:pPr>
        <w:pStyle w:val="Akapitzlist"/>
        <w:numPr>
          <w:ilvl w:val="0"/>
          <w:numId w:val="19"/>
        </w:numPr>
        <w:tabs>
          <w:tab w:val="num" w:pos="2123"/>
        </w:tabs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iCs/>
          <w:color w:val="000000"/>
          <w:sz w:val="24"/>
          <w:szCs w:val="24"/>
        </w:rPr>
        <w:t>Dwusemestralne studia w jednym z ośrodków akademickich</w:t>
      </w:r>
    </w:p>
    <w:p w14:paraId="65C35667" w14:textId="77777777" w:rsidR="009234D9" w:rsidRPr="00D15AC3" w:rsidRDefault="009234D9" w:rsidP="005853D1">
      <w:pPr>
        <w:numPr>
          <w:ilvl w:val="0"/>
          <w:numId w:val="11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Stypendysta w projekcie pobytu powinien zasugerować miejsce studiów w Polsce, ale ostateczna decyzja należy do Administratora Programu. </w:t>
      </w:r>
    </w:p>
    <w:p w14:paraId="11D6A35C" w14:textId="77777777" w:rsidR="009234D9" w:rsidRPr="00D15AC3" w:rsidRDefault="009234D9" w:rsidP="005853D1">
      <w:pPr>
        <w:numPr>
          <w:ilvl w:val="0"/>
          <w:numId w:val="11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Udział w zajęciach dotyczących dziedziny Stypendysty na zasadach określonych w umowie stypendialnej. </w:t>
      </w:r>
    </w:p>
    <w:p w14:paraId="7245B026" w14:textId="77777777" w:rsidR="009234D9" w:rsidRPr="00D15AC3" w:rsidRDefault="009234D9" w:rsidP="005853D1">
      <w:pPr>
        <w:numPr>
          <w:ilvl w:val="0"/>
          <w:numId w:val="11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Napisanie prac wymaganych w umowie jest warunkiem otrzymywania stypendium.</w:t>
      </w:r>
    </w:p>
    <w:p w14:paraId="768396B1" w14:textId="77777777" w:rsidR="009234D9" w:rsidRPr="00D15AC3" w:rsidRDefault="009234D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38EBEE" w14:textId="77777777" w:rsidR="009234D9" w:rsidRPr="00D15AC3" w:rsidRDefault="009234D9" w:rsidP="005853D1">
      <w:pPr>
        <w:numPr>
          <w:ilvl w:val="0"/>
          <w:numId w:val="12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iCs/>
          <w:color w:val="000000"/>
          <w:sz w:val="24"/>
          <w:szCs w:val="24"/>
        </w:rPr>
        <w:t>Zjazdy wszystkich stypendystów</w:t>
      </w:r>
    </w:p>
    <w:p w14:paraId="6FBFC507" w14:textId="365F5B49" w:rsidR="009234D9" w:rsidRPr="00D15AC3" w:rsidRDefault="009234D9" w:rsidP="005853D1">
      <w:pPr>
        <w:numPr>
          <w:ilvl w:val="0"/>
          <w:numId w:val="12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W trakcie pobytu organizowane są </w:t>
      </w:r>
      <w:del w:id="2" w:author="Urszula Sobiecka" w:date="2021-12-27T11:16:00Z">
        <w:r w:rsidR="006D2AF6" w:rsidRPr="00D15AC3" w:rsidDel="006E496E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minimum </w:delText>
        </w:r>
        <w:r w:rsidR="00CB5C98" w:rsidRPr="00D15AC3" w:rsidDel="006E496E">
          <w:rPr>
            <w:rFonts w:ascii="Times New Roman" w:hAnsi="Times New Roman" w:cs="Times New Roman"/>
            <w:color w:val="000000"/>
            <w:sz w:val="24"/>
            <w:szCs w:val="24"/>
          </w:rPr>
          <w:delText>3</w:delText>
        </w:r>
        <w:r w:rsidR="006D2AF6" w:rsidRPr="00D15AC3" w:rsidDel="006E496E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zjazdy dla całej grupy Stypendystów Programu </w:t>
      </w:r>
      <w:proofErr w:type="spellStart"/>
      <w:r w:rsidRPr="00D15AC3">
        <w:rPr>
          <w:rFonts w:ascii="Times New Roman" w:hAnsi="Times New Roman" w:cs="Times New Roman"/>
          <w:color w:val="000000"/>
          <w:sz w:val="24"/>
          <w:szCs w:val="24"/>
        </w:rPr>
        <w:t>Kirklanda</w:t>
      </w:r>
      <w:proofErr w:type="spellEnd"/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w miastach afiliacji Stypendystów. Ich celem jest zapoznanie stypendystów z innymi miastami/regionami Polski oraz integracja grupy. </w:t>
      </w:r>
    </w:p>
    <w:p w14:paraId="2AF686E5" w14:textId="77777777" w:rsidR="009234D9" w:rsidRPr="00D15AC3" w:rsidRDefault="009234D9" w:rsidP="005853D1">
      <w:pPr>
        <w:numPr>
          <w:ilvl w:val="0"/>
          <w:numId w:val="12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Obecność Stypendystów na spotkaniach jest obowiązkowa. </w:t>
      </w:r>
    </w:p>
    <w:p w14:paraId="4EA1C1A7" w14:textId="77777777" w:rsidR="009234D9" w:rsidRPr="00D15AC3" w:rsidRDefault="009234D9" w:rsidP="005853D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8F01EE" w14:textId="77777777" w:rsidR="009234D9" w:rsidRPr="00D15AC3" w:rsidRDefault="009234D9" w:rsidP="002F3614">
      <w:pPr>
        <w:pStyle w:val="Akapitzlist"/>
        <w:numPr>
          <w:ilvl w:val="0"/>
          <w:numId w:val="19"/>
        </w:numPr>
        <w:tabs>
          <w:tab w:val="num" w:pos="2123"/>
        </w:tabs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iCs/>
          <w:color w:val="000000"/>
          <w:sz w:val="24"/>
          <w:szCs w:val="24"/>
        </w:rPr>
        <w:t>Staż zawodowy</w:t>
      </w:r>
    </w:p>
    <w:p w14:paraId="3F49CE45" w14:textId="77777777" w:rsidR="009234D9" w:rsidRPr="00D15AC3" w:rsidRDefault="009234D9" w:rsidP="005853D1">
      <w:pPr>
        <w:numPr>
          <w:ilvl w:val="0"/>
          <w:numId w:val="13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Obowiązkowe jest odbycie przez Stypendystę minimum 2-tygodniowego stażu zawodowego. </w:t>
      </w:r>
    </w:p>
    <w:p w14:paraId="0D7AF97F" w14:textId="77777777" w:rsidR="009234D9" w:rsidRPr="00D15AC3" w:rsidRDefault="009234D9" w:rsidP="005853D1">
      <w:pPr>
        <w:numPr>
          <w:ilvl w:val="0"/>
          <w:numId w:val="13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sz w:val="24"/>
          <w:szCs w:val="24"/>
        </w:rPr>
        <w:t>Zaleca się, aby Stypendysta odbył co najmniej tygodniowy staż w okresie ferii zimowych.</w:t>
      </w:r>
    </w:p>
    <w:p w14:paraId="41C23B1A" w14:textId="77777777" w:rsidR="009234D9" w:rsidRPr="00D15AC3" w:rsidRDefault="009234D9" w:rsidP="005853D1">
      <w:pPr>
        <w:numPr>
          <w:ilvl w:val="0"/>
          <w:numId w:val="13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Preferowane są  okresy kontynuacji stażu kiedy nie ma zajęć na uczelni. Dopuszczane są także inne terminy pod warunkiem, że nie kolidują z programem edukacyjnym Stypendysty.</w:t>
      </w:r>
    </w:p>
    <w:p w14:paraId="5362369A" w14:textId="77777777" w:rsidR="009234D9" w:rsidRPr="00D15AC3" w:rsidRDefault="009234D9" w:rsidP="005853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589D5" w14:textId="77777777" w:rsidR="009234D9" w:rsidRPr="00D15AC3" w:rsidRDefault="009234D9" w:rsidP="002F361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iCs/>
          <w:color w:val="000000"/>
          <w:sz w:val="24"/>
          <w:szCs w:val="24"/>
        </w:rPr>
        <w:t>Obrona pracy dyplomowej</w:t>
      </w:r>
    </w:p>
    <w:p w14:paraId="1015B30F" w14:textId="77777777" w:rsidR="009234D9" w:rsidRPr="00D15AC3" w:rsidRDefault="009234D9" w:rsidP="005853D1">
      <w:pPr>
        <w:numPr>
          <w:ilvl w:val="0"/>
          <w:numId w:val="14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Obrona pracy odbywa się w mieście afiliacji Stypendysty i jest organizowana przez Koordynatora Regionalnego. </w:t>
      </w:r>
    </w:p>
    <w:p w14:paraId="2B82F189" w14:textId="77777777" w:rsidR="009234D9" w:rsidRPr="00D15AC3" w:rsidRDefault="009234D9" w:rsidP="005853D1">
      <w:pPr>
        <w:numPr>
          <w:ilvl w:val="0"/>
          <w:numId w:val="14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Pierwsze pytanie komisji egzaminacyjnej dotyczy prezentacji pracy dyplomowej (prezentacja powinna zawierać tezę, cele i wnioski), pozostałe pytania leżą w  gestii komisji egzamin</w:t>
      </w:r>
      <w:r w:rsidR="004C66D6" w:rsidRPr="00D15AC3">
        <w:rPr>
          <w:rFonts w:ascii="Times New Roman" w:hAnsi="Times New Roman" w:cs="Times New Roman"/>
          <w:color w:val="000000"/>
          <w:sz w:val="24"/>
          <w:szCs w:val="24"/>
        </w:rPr>
        <w:t>acyjnej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C336D34" w14:textId="6473EDD9" w:rsidR="009234D9" w:rsidRPr="00D15AC3" w:rsidRDefault="009234D9" w:rsidP="00BF6D9B">
      <w:pPr>
        <w:numPr>
          <w:ilvl w:val="0"/>
          <w:numId w:val="14"/>
        </w:numPr>
        <w:tabs>
          <w:tab w:val="clear" w:pos="227"/>
          <w:tab w:val="num" w:pos="1260"/>
          <w:tab w:val="num" w:pos="1440"/>
        </w:tabs>
        <w:spacing w:after="0"/>
        <w:ind w:left="3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Komisja egzaminacyjna może nominować Stypendystów do dyplomu z wyróżnieniem. </w:t>
      </w:r>
      <w:r w:rsidR="00F56504" w:rsidRPr="00D15AC3">
        <w:rPr>
          <w:rFonts w:ascii="Times New Roman" w:hAnsi="Times New Roman" w:cs="Times New Roman"/>
          <w:color w:val="000000"/>
          <w:sz w:val="24"/>
          <w:szCs w:val="24"/>
        </w:rPr>
        <w:t>Wyróżnienie przyznaje się stypendyście, który napisał i obronił pracę na ocenę bardzo dobr</w:t>
      </w:r>
      <w:r w:rsidR="00B2485C" w:rsidRPr="00D15AC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56504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56504" w:rsidRPr="00D15A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wypełniał wszystkie obowiązki zawarte w umowie i regulaminie oraz wyróżnił się w </w:t>
      </w:r>
      <w:r w:rsidR="00B2485C" w:rsidRPr="00D15AC3">
        <w:rPr>
          <w:rFonts w:ascii="Times New Roman" w:hAnsi="Times New Roman" w:cs="Times New Roman"/>
          <w:color w:val="000000"/>
          <w:sz w:val="24"/>
          <w:szCs w:val="24"/>
        </w:rPr>
        <w:t>szczególny</w:t>
      </w:r>
      <w:r w:rsidR="00F56504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sposób swoj</w:t>
      </w:r>
      <w:r w:rsidR="00B2485C" w:rsidRPr="00D15AC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56504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aktywnością naukową lub społeczną. Ostateczną d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>ecyzję o przyznaniu dyplomu z wyróżnieniem podejmuje Administrator Programu</w:t>
      </w:r>
      <w:r w:rsidR="00F56504" w:rsidRPr="00D15A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150280" w14:textId="1CD6C7AF" w:rsidR="00B2485C" w:rsidRPr="00D15AC3" w:rsidRDefault="00B2485C" w:rsidP="00584C84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B73666" w14:textId="77777777" w:rsidR="00584C84" w:rsidRPr="00D15AC3" w:rsidRDefault="00584C84" w:rsidP="00584C84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12E85" w14:textId="77777777" w:rsidR="009234D9" w:rsidRPr="00D15AC3" w:rsidRDefault="009234D9" w:rsidP="002F3614">
      <w:pPr>
        <w:pStyle w:val="Akapitzlist"/>
        <w:numPr>
          <w:ilvl w:val="0"/>
          <w:numId w:val="19"/>
        </w:numPr>
        <w:tabs>
          <w:tab w:val="num" w:pos="2123"/>
        </w:tabs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iCs/>
          <w:color w:val="000000"/>
          <w:sz w:val="24"/>
          <w:szCs w:val="24"/>
        </w:rPr>
        <w:t>Uroczystość zakończenia Programu</w:t>
      </w:r>
    </w:p>
    <w:p w14:paraId="5E927ADB" w14:textId="77777777" w:rsidR="009234D9" w:rsidRPr="00D15AC3" w:rsidRDefault="009234D9" w:rsidP="005853D1">
      <w:pPr>
        <w:numPr>
          <w:ilvl w:val="0"/>
          <w:numId w:val="15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Uroczystość rozdania dyplomów zwyczajowo odbywa się w Warszawie.</w:t>
      </w:r>
    </w:p>
    <w:p w14:paraId="34801BE5" w14:textId="77777777" w:rsidR="009234D9" w:rsidRPr="00D15AC3" w:rsidRDefault="009234D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AEF18" w14:textId="77777777" w:rsidR="009234D9" w:rsidRPr="00D15AC3" w:rsidRDefault="009234D9" w:rsidP="00183D6D">
      <w:pPr>
        <w:pStyle w:val="Akapitzlist"/>
        <w:numPr>
          <w:ilvl w:val="0"/>
          <w:numId w:val="19"/>
        </w:numPr>
        <w:tabs>
          <w:tab w:val="num" w:pos="2123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D15AC3">
        <w:rPr>
          <w:rFonts w:ascii="Times New Roman" w:hAnsi="Times New Roman" w:cs="Times New Roman"/>
          <w:b/>
          <w:iCs/>
          <w:sz w:val="24"/>
          <w:szCs w:val="24"/>
        </w:rPr>
        <w:t>Inne działania</w:t>
      </w:r>
      <w:r w:rsidR="006102A8" w:rsidRPr="00D15AC3">
        <w:rPr>
          <w:rFonts w:ascii="Times New Roman" w:hAnsi="Times New Roman" w:cs="Times New Roman"/>
          <w:b/>
          <w:iCs/>
          <w:sz w:val="24"/>
          <w:szCs w:val="24"/>
        </w:rPr>
        <w:t xml:space="preserve"> (nieobowiązkowe)</w:t>
      </w:r>
      <w:r w:rsidRPr="00D15AC3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6B732975" w14:textId="77777777" w:rsidR="009234D9" w:rsidRPr="00D15AC3" w:rsidRDefault="009234D9" w:rsidP="005853D1">
      <w:pPr>
        <w:numPr>
          <w:ilvl w:val="0"/>
          <w:numId w:val="15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iCs/>
          <w:sz w:val="24"/>
          <w:szCs w:val="24"/>
        </w:rPr>
        <w:t xml:space="preserve">działania aktywizacyjno-społeczne w czasie udziału w Programie </w:t>
      </w:r>
      <w:proofErr w:type="spellStart"/>
      <w:r w:rsidRPr="00D15AC3">
        <w:rPr>
          <w:rFonts w:ascii="Times New Roman" w:hAnsi="Times New Roman" w:cs="Times New Roman"/>
          <w:iCs/>
          <w:sz w:val="24"/>
          <w:szCs w:val="24"/>
        </w:rPr>
        <w:t>Kirklanda</w:t>
      </w:r>
      <w:proofErr w:type="spellEnd"/>
      <w:r w:rsidRPr="00D15AC3">
        <w:rPr>
          <w:rFonts w:ascii="Times New Roman" w:hAnsi="Times New Roman" w:cs="Times New Roman"/>
          <w:iCs/>
          <w:sz w:val="24"/>
          <w:szCs w:val="24"/>
        </w:rPr>
        <w:t>,</w:t>
      </w:r>
    </w:p>
    <w:p w14:paraId="3C0A611E" w14:textId="77777777" w:rsidR="009234D9" w:rsidRPr="00D15AC3" w:rsidRDefault="009234D9" w:rsidP="005853D1">
      <w:pPr>
        <w:numPr>
          <w:ilvl w:val="0"/>
          <w:numId w:val="15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15AC3">
        <w:rPr>
          <w:rFonts w:ascii="Times New Roman" w:hAnsi="Times New Roman" w:cs="Times New Roman"/>
          <w:iCs/>
          <w:sz w:val="24"/>
          <w:szCs w:val="24"/>
        </w:rPr>
        <w:t xml:space="preserve">działania </w:t>
      </w:r>
      <w:proofErr w:type="spellStart"/>
      <w:r w:rsidRPr="00D15AC3">
        <w:rPr>
          <w:rFonts w:ascii="Times New Roman" w:hAnsi="Times New Roman" w:cs="Times New Roman"/>
          <w:iCs/>
          <w:sz w:val="24"/>
          <w:szCs w:val="24"/>
        </w:rPr>
        <w:t>poststypendialne</w:t>
      </w:r>
      <w:proofErr w:type="spellEnd"/>
      <w:r w:rsidR="006102A8" w:rsidRPr="00D15AC3">
        <w:rPr>
          <w:rFonts w:ascii="Times New Roman" w:hAnsi="Times New Roman" w:cs="Times New Roman"/>
          <w:iCs/>
          <w:sz w:val="24"/>
          <w:szCs w:val="24"/>
        </w:rPr>
        <w:t>, jak:</w:t>
      </w:r>
      <w:r w:rsidR="006102A8" w:rsidRPr="00D15AC3">
        <w:rPr>
          <w:rFonts w:ascii="Times New Roman" w:hAnsi="Times New Roman" w:cs="Times New Roman"/>
          <w:sz w:val="24"/>
          <w:szCs w:val="24"/>
        </w:rPr>
        <w:t xml:space="preserve"> uczestnictwo w Konferencjach Absolwentów, zjazdy rocznicowe, wizyty studyjne oraz wybrane konferencje branżowe, w których uczestnictwo jest dofinansowywane w ramach programu </w:t>
      </w:r>
      <w:proofErr w:type="spellStart"/>
      <w:r w:rsidR="006102A8" w:rsidRPr="00D15AC3">
        <w:rPr>
          <w:rFonts w:ascii="Times New Roman" w:hAnsi="Times New Roman" w:cs="Times New Roman"/>
          <w:sz w:val="24"/>
          <w:szCs w:val="24"/>
        </w:rPr>
        <w:t>poststypendialnego</w:t>
      </w:r>
      <w:proofErr w:type="spellEnd"/>
      <w:r w:rsidR="004C66D6" w:rsidRPr="00D15AC3">
        <w:rPr>
          <w:rFonts w:ascii="Times New Roman" w:hAnsi="Times New Roman" w:cs="Times New Roman"/>
          <w:sz w:val="24"/>
          <w:szCs w:val="24"/>
        </w:rPr>
        <w:t>.</w:t>
      </w:r>
    </w:p>
    <w:p w14:paraId="753CA039" w14:textId="77777777" w:rsidR="009234D9" w:rsidRPr="00D15AC3" w:rsidRDefault="009234D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DBB33A" w14:textId="77777777" w:rsidR="009234D9" w:rsidRPr="00D15AC3" w:rsidRDefault="009234D9" w:rsidP="005853D1">
      <w:pPr>
        <w:spacing w:after="0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7901C" w14:textId="77777777" w:rsidR="009234D9" w:rsidRPr="00D15AC3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t>ROZDZIAŁ VIII</w:t>
      </w:r>
    </w:p>
    <w:p w14:paraId="09E06C6C" w14:textId="77777777" w:rsidR="009234D9" w:rsidRPr="00D15AC3" w:rsidRDefault="009234D9" w:rsidP="005853D1">
      <w:pPr>
        <w:spacing w:after="0"/>
        <w:ind w:left="22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1AC3472" w14:textId="77777777" w:rsidR="009234D9" w:rsidRPr="00D15AC3" w:rsidRDefault="009234D9" w:rsidP="005853D1">
      <w:pPr>
        <w:spacing w:after="0"/>
        <w:ind w:left="22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649849" w14:textId="77777777" w:rsidR="009234D9" w:rsidRPr="00D15AC3" w:rsidRDefault="009234D9" w:rsidP="005853D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32FC12" w14:textId="77777777" w:rsidR="009234D9" w:rsidRPr="00D15AC3" w:rsidRDefault="009234D9" w:rsidP="005853D1">
      <w:pPr>
        <w:spacing w:after="0"/>
        <w:ind w:left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364F3B" w:rsidRPr="00D15AC3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14:paraId="6AFCF6F5" w14:textId="77777777" w:rsidR="009234D9" w:rsidRPr="00D15AC3" w:rsidRDefault="009234D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Zmiany Regulaminu, w formie aneksu, wymagają formy pisemnej pod rygorem nieważności.</w:t>
      </w:r>
    </w:p>
    <w:p w14:paraId="059B0C98" w14:textId="77777777" w:rsidR="009234D9" w:rsidRPr="00D15AC3" w:rsidRDefault="009234D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3ED2CD" w14:textId="77777777" w:rsidR="009234D9" w:rsidRPr="00D15AC3" w:rsidRDefault="009234D9" w:rsidP="005853D1">
      <w:pPr>
        <w:spacing w:after="0"/>
        <w:ind w:left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364F3B" w:rsidRPr="00D15AC3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14:paraId="0D29C310" w14:textId="51F922B5" w:rsidR="009234D9" w:rsidRPr="00D15AC3" w:rsidRDefault="009234D9" w:rsidP="005853D1">
      <w:pPr>
        <w:numPr>
          <w:ilvl w:val="0"/>
          <w:numId w:val="16"/>
        </w:numPr>
        <w:tabs>
          <w:tab w:val="clear" w:pos="720"/>
          <w:tab w:val="num" w:pos="180"/>
        </w:tabs>
        <w:spacing w:after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Regulamin obowiązuje od dnia </w:t>
      </w:r>
      <w:ins w:id="3" w:author="Admin" w:date="2021-12-21T13:53:00Z">
        <w:r w:rsidR="00024394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ins>
      <w:ins w:id="4" w:author="Urszula Sobiecka" w:date="2021-12-27T11:17:00Z">
        <w:r w:rsidR="006E496E">
          <w:rPr>
            <w:rFonts w:ascii="Times New Roman" w:hAnsi="Times New Roman" w:cs="Times New Roman"/>
            <w:color w:val="000000"/>
            <w:sz w:val="24"/>
            <w:szCs w:val="24"/>
          </w:rPr>
          <w:t>7</w:t>
        </w:r>
      </w:ins>
      <w:ins w:id="5" w:author="Admin" w:date="2021-12-21T13:53:00Z">
        <w:del w:id="6" w:author="Urszula Sobiecka" w:date="2021-12-27T11:17:00Z">
          <w:r w:rsidR="00024394" w:rsidDel="006E496E">
            <w:rPr>
              <w:rFonts w:ascii="Times New Roman" w:hAnsi="Times New Roman" w:cs="Times New Roman"/>
              <w:color w:val="000000"/>
              <w:sz w:val="24"/>
              <w:szCs w:val="24"/>
            </w:rPr>
            <w:delText>2</w:delText>
          </w:r>
        </w:del>
      </w:ins>
      <w:del w:id="7" w:author="Admin" w:date="2021-12-21T13:53:00Z">
        <w:r w:rsidR="00E91DDE" w:rsidRPr="00D15AC3" w:rsidDel="00024394">
          <w:rPr>
            <w:rFonts w:ascii="Times New Roman" w:hAnsi="Times New Roman" w:cs="Times New Roman"/>
            <w:color w:val="000000"/>
            <w:sz w:val="24"/>
            <w:szCs w:val="24"/>
          </w:rPr>
          <w:delText>17</w:delText>
        </w:r>
      </w:del>
      <w:r w:rsidR="00E91DDE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grudnia 20</w:t>
      </w:r>
      <w:ins w:id="8" w:author="Admin" w:date="2021-12-21T13:53:00Z">
        <w:r w:rsidR="00024394">
          <w:rPr>
            <w:rFonts w:ascii="Times New Roman" w:hAnsi="Times New Roman" w:cs="Times New Roman"/>
            <w:color w:val="000000"/>
            <w:sz w:val="24"/>
            <w:szCs w:val="24"/>
          </w:rPr>
          <w:t>21</w:t>
        </w:r>
      </w:ins>
      <w:del w:id="9" w:author="Admin" w:date="2021-12-21T13:53:00Z">
        <w:r w:rsidR="00E91DDE" w:rsidRPr="00D15AC3" w:rsidDel="00024394">
          <w:rPr>
            <w:rFonts w:ascii="Times New Roman" w:hAnsi="Times New Roman" w:cs="Times New Roman"/>
            <w:color w:val="000000"/>
            <w:sz w:val="24"/>
            <w:szCs w:val="24"/>
          </w:rPr>
          <w:delText>18</w:delText>
        </w:r>
      </w:del>
      <w:r w:rsidR="00204B38"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AC3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</w:p>
    <w:p w14:paraId="162D0652" w14:textId="77777777" w:rsidR="009234D9" w:rsidRPr="00D15AC3" w:rsidRDefault="009234D9" w:rsidP="005853D1">
      <w:pPr>
        <w:numPr>
          <w:ilvl w:val="0"/>
          <w:numId w:val="16"/>
        </w:numPr>
        <w:tabs>
          <w:tab w:val="clear" w:pos="720"/>
          <w:tab w:val="num" w:pos="180"/>
        </w:tabs>
        <w:spacing w:after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AC3">
        <w:rPr>
          <w:rFonts w:ascii="Times New Roman" w:hAnsi="Times New Roman" w:cs="Times New Roman"/>
          <w:color w:val="000000"/>
          <w:sz w:val="24"/>
          <w:szCs w:val="24"/>
        </w:rPr>
        <w:t>Niniejszy Regulamin zastępuje dotychczas obowiązujący Regulamin.</w:t>
      </w:r>
    </w:p>
    <w:p w14:paraId="58583288" w14:textId="77777777" w:rsidR="00476EC1" w:rsidRPr="00584C84" w:rsidRDefault="00476EC1" w:rsidP="005853D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476EC1" w:rsidRPr="00584C84" w:rsidSect="00CD1A71">
      <w:headerReference w:type="default" r:id="rId8"/>
      <w:footerReference w:type="default" r:id="rId9"/>
      <w:pgSz w:w="11906" w:h="16838"/>
      <w:pgMar w:top="2373" w:right="991" w:bottom="1417" w:left="993" w:header="56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288E8" w14:textId="77777777" w:rsidR="00C54A4E" w:rsidRDefault="00C54A4E" w:rsidP="00476EC1">
      <w:pPr>
        <w:spacing w:after="0" w:line="240" w:lineRule="auto"/>
      </w:pPr>
      <w:r>
        <w:separator/>
      </w:r>
    </w:p>
  </w:endnote>
  <w:endnote w:type="continuationSeparator" w:id="0">
    <w:p w14:paraId="667DC955" w14:textId="77777777" w:rsidR="00C54A4E" w:rsidRDefault="00C54A4E" w:rsidP="0047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C98F" w14:textId="77777777" w:rsidR="007E70A2" w:rsidRDefault="007E70A2">
    <w:pPr>
      <w:pStyle w:val="Stopka"/>
    </w:pPr>
    <w:r>
      <w:rPr>
        <w:noProof/>
        <w:lang w:eastAsia="pl-PL"/>
      </w:rPr>
      <w:drawing>
        <wp:inline distT="0" distB="0" distL="0" distR="0" wp14:anchorId="6771398C" wp14:editId="7DB99250">
          <wp:extent cx="6260605" cy="36880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P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0605" cy="368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C7D42" w14:textId="77777777" w:rsidR="00C54A4E" w:rsidRDefault="00C54A4E" w:rsidP="00476EC1">
      <w:pPr>
        <w:spacing w:after="0" w:line="240" w:lineRule="auto"/>
      </w:pPr>
      <w:r>
        <w:separator/>
      </w:r>
    </w:p>
  </w:footnote>
  <w:footnote w:type="continuationSeparator" w:id="0">
    <w:p w14:paraId="5CDED9BE" w14:textId="77777777" w:rsidR="00C54A4E" w:rsidRDefault="00C54A4E" w:rsidP="0047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29842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9347D0" w14:textId="6C0DEFAF" w:rsidR="007B7318" w:rsidRDefault="007B7318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96E" w:rsidRPr="006E496E">
          <w:rPr>
            <w:b/>
            <w:bCs/>
            <w:noProof/>
          </w:rPr>
          <w:t>9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98A5888" w14:textId="4310C646" w:rsidR="007E70A2" w:rsidRDefault="007E7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42D"/>
    <w:multiLevelType w:val="hybridMultilevel"/>
    <w:tmpl w:val="75FE28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57327"/>
    <w:multiLevelType w:val="hybridMultilevel"/>
    <w:tmpl w:val="D72EAE3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75834"/>
    <w:multiLevelType w:val="hybridMultilevel"/>
    <w:tmpl w:val="0BF29D26"/>
    <w:lvl w:ilvl="0" w:tplc="5F7EFAE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51CE"/>
    <w:multiLevelType w:val="hybridMultilevel"/>
    <w:tmpl w:val="3EC2028E"/>
    <w:lvl w:ilvl="0" w:tplc="0E5E8C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353BDD"/>
    <w:multiLevelType w:val="hybridMultilevel"/>
    <w:tmpl w:val="FB94F06C"/>
    <w:lvl w:ilvl="0" w:tplc="D0E220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02A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93EA6"/>
    <w:multiLevelType w:val="hybridMultilevel"/>
    <w:tmpl w:val="6276C506"/>
    <w:lvl w:ilvl="0" w:tplc="08AAE5F0">
      <w:start w:val="1"/>
      <w:numFmt w:val="bullet"/>
      <w:lvlText w:val="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56FC"/>
    <w:multiLevelType w:val="hybridMultilevel"/>
    <w:tmpl w:val="A91640EE"/>
    <w:lvl w:ilvl="0" w:tplc="08AAE5F0">
      <w:start w:val="1"/>
      <w:numFmt w:val="bullet"/>
      <w:lvlText w:val="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2373E"/>
    <w:multiLevelType w:val="hybridMultilevel"/>
    <w:tmpl w:val="2ABA90AC"/>
    <w:lvl w:ilvl="0" w:tplc="08AAE5F0">
      <w:start w:val="1"/>
      <w:numFmt w:val="bullet"/>
      <w:lvlText w:val="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04A46"/>
    <w:multiLevelType w:val="hybridMultilevel"/>
    <w:tmpl w:val="2410FC6A"/>
    <w:lvl w:ilvl="0" w:tplc="08AAE5F0">
      <w:start w:val="1"/>
      <w:numFmt w:val="bullet"/>
      <w:lvlText w:val="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404AC"/>
    <w:multiLevelType w:val="hybridMultilevel"/>
    <w:tmpl w:val="D6E0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518D2"/>
    <w:multiLevelType w:val="hybridMultilevel"/>
    <w:tmpl w:val="FB520AC2"/>
    <w:lvl w:ilvl="0" w:tplc="7D4C36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5E02FC">
      <w:start w:val="1"/>
      <w:numFmt w:val="decimal"/>
      <w:suff w:val="space"/>
      <w:lvlText w:val="%2.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2" w:tplc="0F6624A8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 w:tplc="08AAE5F0">
      <w:start w:val="1"/>
      <w:numFmt w:val="bullet"/>
      <w:lvlText w:val=""/>
      <w:lvlJc w:val="left"/>
      <w:pPr>
        <w:tabs>
          <w:tab w:val="num" w:pos="2520"/>
        </w:tabs>
        <w:ind w:left="2747" w:hanging="227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9362E"/>
    <w:multiLevelType w:val="hybridMultilevel"/>
    <w:tmpl w:val="3EF4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F5A63"/>
    <w:multiLevelType w:val="hybridMultilevel"/>
    <w:tmpl w:val="AA3C6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F75A3"/>
    <w:multiLevelType w:val="hybridMultilevel"/>
    <w:tmpl w:val="E0DA98CE"/>
    <w:lvl w:ilvl="0" w:tplc="3BFA5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675D86"/>
    <w:multiLevelType w:val="hybridMultilevel"/>
    <w:tmpl w:val="54C0B8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3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4749"/>
        </w:tabs>
        <w:ind w:left="2264" w:hanging="284"/>
      </w:pPr>
      <w:rPr>
        <w:rFonts w:ascii="Symbol" w:hAnsi="Symbol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7071A"/>
    <w:multiLevelType w:val="hybridMultilevel"/>
    <w:tmpl w:val="235AA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C47C1"/>
    <w:multiLevelType w:val="hybridMultilevel"/>
    <w:tmpl w:val="F2066476"/>
    <w:lvl w:ilvl="0" w:tplc="0F662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E0051"/>
    <w:multiLevelType w:val="hybridMultilevel"/>
    <w:tmpl w:val="A308DECC"/>
    <w:lvl w:ilvl="0" w:tplc="FE908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20580"/>
    <w:multiLevelType w:val="hybridMultilevel"/>
    <w:tmpl w:val="708044FA"/>
    <w:lvl w:ilvl="0" w:tplc="0CBAB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310D51"/>
    <w:multiLevelType w:val="hybridMultilevel"/>
    <w:tmpl w:val="16F2880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9742299"/>
    <w:multiLevelType w:val="hybridMultilevel"/>
    <w:tmpl w:val="77C2EE3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911BA2"/>
    <w:multiLevelType w:val="hybridMultilevel"/>
    <w:tmpl w:val="7A8CD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9011E"/>
    <w:multiLevelType w:val="hybridMultilevel"/>
    <w:tmpl w:val="298A0B5C"/>
    <w:lvl w:ilvl="0" w:tplc="0CBAB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74805"/>
    <w:multiLevelType w:val="hybridMultilevel"/>
    <w:tmpl w:val="58D0A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C11EC"/>
    <w:multiLevelType w:val="hybridMultilevel"/>
    <w:tmpl w:val="6EAA0D22"/>
    <w:lvl w:ilvl="0" w:tplc="08AAE5F0">
      <w:start w:val="1"/>
      <w:numFmt w:val="bullet"/>
      <w:lvlText w:val="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C3232"/>
    <w:multiLevelType w:val="hybridMultilevel"/>
    <w:tmpl w:val="F0E87DDC"/>
    <w:lvl w:ilvl="0" w:tplc="5F7EFAE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63B36"/>
    <w:multiLevelType w:val="hybridMultilevel"/>
    <w:tmpl w:val="874AA556"/>
    <w:lvl w:ilvl="0" w:tplc="D0E220F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17A5C3B"/>
    <w:multiLevelType w:val="hybridMultilevel"/>
    <w:tmpl w:val="0D689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2E7325"/>
    <w:multiLevelType w:val="hybridMultilevel"/>
    <w:tmpl w:val="5E2E5E28"/>
    <w:lvl w:ilvl="0" w:tplc="0CBAB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24F58"/>
    <w:multiLevelType w:val="hybridMultilevel"/>
    <w:tmpl w:val="60925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764CE"/>
    <w:multiLevelType w:val="hybridMultilevel"/>
    <w:tmpl w:val="043253CA"/>
    <w:lvl w:ilvl="0" w:tplc="D0E220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ED4608"/>
    <w:multiLevelType w:val="hybridMultilevel"/>
    <w:tmpl w:val="DE145E8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3759A1"/>
    <w:multiLevelType w:val="hybridMultilevel"/>
    <w:tmpl w:val="0E4AA0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849"/>
        </w:tabs>
        <w:ind w:left="136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35AB3"/>
    <w:multiLevelType w:val="hybridMultilevel"/>
    <w:tmpl w:val="93C8FD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C063A6"/>
    <w:multiLevelType w:val="hybridMultilevel"/>
    <w:tmpl w:val="423A1CD2"/>
    <w:lvl w:ilvl="0" w:tplc="08AAE5F0">
      <w:start w:val="1"/>
      <w:numFmt w:val="bullet"/>
      <w:lvlText w:val="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A3E15"/>
    <w:multiLevelType w:val="hybridMultilevel"/>
    <w:tmpl w:val="439C4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E2B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BAB0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506F6"/>
    <w:multiLevelType w:val="hybridMultilevel"/>
    <w:tmpl w:val="82183D24"/>
    <w:lvl w:ilvl="0" w:tplc="D0E220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73B1D"/>
    <w:multiLevelType w:val="hybridMultilevel"/>
    <w:tmpl w:val="3392C266"/>
    <w:lvl w:ilvl="0" w:tplc="0F6624A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5E02FC">
      <w:start w:val="1"/>
      <w:numFmt w:val="decimal"/>
      <w:suff w:val="space"/>
      <w:lvlText w:val="%2.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2" w:tplc="0F6624A8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 w:tplc="08AAE5F0">
      <w:start w:val="1"/>
      <w:numFmt w:val="bullet"/>
      <w:lvlText w:val=""/>
      <w:lvlJc w:val="left"/>
      <w:pPr>
        <w:tabs>
          <w:tab w:val="num" w:pos="2520"/>
        </w:tabs>
        <w:ind w:left="2747" w:hanging="227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30"/>
  </w:num>
  <w:num w:numId="4">
    <w:abstractNumId w:val="18"/>
  </w:num>
  <w:num w:numId="5">
    <w:abstractNumId w:val="28"/>
  </w:num>
  <w:num w:numId="6">
    <w:abstractNumId w:val="22"/>
  </w:num>
  <w:num w:numId="7">
    <w:abstractNumId w:val="4"/>
  </w:num>
  <w:num w:numId="8">
    <w:abstractNumId w:val="36"/>
  </w:num>
  <w:num w:numId="9">
    <w:abstractNumId w:val="26"/>
  </w:num>
  <w:num w:numId="10">
    <w:abstractNumId w:val="5"/>
  </w:num>
  <w:num w:numId="11">
    <w:abstractNumId w:val="34"/>
  </w:num>
  <w:num w:numId="12">
    <w:abstractNumId w:val="6"/>
  </w:num>
  <w:num w:numId="13">
    <w:abstractNumId w:val="8"/>
  </w:num>
  <w:num w:numId="14">
    <w:abstractNumId w:val="7"/>
  </w:num>
  <w:num w:numId="15">
    <w:abstractNumId w:val="24"/>
  </w:num>
  <w:num w:numId="16">
    <w:abstractNumId w:val="27"/>
  </w:num>
  <w:num w:numId="17">
    <w:abstractNumId w:val="13"/>
  </w:num>
  <w:num w:numId="18">
    <w:abstractNumId w:val="19"/>
  </w:num>
  <w:num w:numId="19">
    <w:abstractNumId w:val="17"/>
  </w:num>
  <w:num w:numId="20">
    <w:abstractNumId w:val="20"/>
  </w:num>
  <w:num w:numId="21">
    <w:abstractNumId w:val="9"/>
  </w:num>
  <w:num w:numId="22">
    <w:abstractNumId w:val="0"/>
  </w:num>
  <w:num w:numId="23">
    <w:abstractNumId w:val="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2"/>
  </w:num>
  <w:num w:numId="34">
    <w:abstractNumId w:val="31"/>
  </w:num>
  <w:num w:numId="35">
    <w:abstractNumId w:val="23"/>
  </w:num>
  <w:num w:numId="36">
    <w:abstractNumId w:val="12"/>
  </w:num>
  <w:num w:numId="37">
    <w:abstractNumId w:val="37"/>
  </w:num>
  <w:num w:numId="3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  <w15:person w15:author="Urszula Sobiecka">
    <w15:presenceInfo w15:providerId="None" w15:userId="Urszula Sobie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1"/>
    <w:rsid w:val="00002F19"/>
    <w:rsid w:val="00016311"/>
    <w:rsid w:val="00024394"/>
    <w:rsid w:val="0004769D"/>
    <w:rsid w:val="00054C90"/>
    <w:rsid w:val="000635B7"/>
    <w:rsid w:val="00072E41"/>
    <w:rsid w:val="000734D0"/>
    <w:rsid w:val="00076B83"/>
    <w:rsid w:val="000777BE"/>
    <w:rsid w:val="0009306B"/>
    <w:rsid w:val="000B7B2B"/>
    <w:rsid w:val="000D7EAD"/>
    <w:rsid w:val="000E09C6"/>
    <w:rsid w:val="000F440C"/>
    <w:rsid w:val="00131ED1"/>
    <w:rsid w:val="001357FE"/>
    <w:rsid w:val="00140F9F"/>
    <w:rsid w:val="00153285"/>
    <w:rsid w:val="00173C65"/>
    <w:rsid w:val="00183D6D"/>
    <w:rsid w:val="00196D0C"/>
    <w:rsid w:val="001A652C"/>
    <w:rsid w:val="001E0B1F"/>
    <w:rsid w:val="001E5914"/>
    <w:rsid w:val="001F2D82"/>
    <w:rsid w:val="00204B38"/>
    <w:rsid w:val="00204C80"/>
    <w:rsid w:val="00214E60"/>
    <w:rsid w:val="00215465"/>
    <w:rsid w:val="0021618B"/>
    <w:rsid w:val="002265D0"/>
    <w:rsid w:val="00226EB1"/>
    <w:rsid w:val="0024078C"/>
    <w:rsid w:val="00253E91"/>
    <w:rsid w:val="002621E1"/>
    <w:rsid w:val="002632CD"/>
    <w:rsid w:val="0027047E"/>
    <w:rsid w:val="002823E3"/>
    <w:rsid w:val="00291A7D"/>
    <w:rsid w:val="002A4FA1"/>
    <w:rsid w:val="002B463B"/>
    <w:rsid w:val="002C666F"/>
    <w:rsid w:val="002E04B1"/>
    <w:rsid w:val="002E1752"/>
    <w:rsid w:val="002E24E6"/>
    <w:rsid w:val="002F21E5"/>
    <w:rsid w:val="002F3614"/>
    <w:rsid w:val="002F5384"/>
    <w:rsid w:val="00303FDD"/>
    <w:rsid w:val="00312743"/>
    <w:rsid w:val="0033602A"/>
    <w:rsid w:val="0033638D"/>
    <w:rsid w:val="0035596C"/>
    <w:rsid w:val="003625DE"/>
    <w:rsid w:val="00363264"/>
    <w:rsid w:val="00364F3B"/>
    <w:rsid w:val="0037548F"/>
    <w:rsid w:val="00376C02"/>
    <w:rsid w:val="00381031"/>
    <w:rsid w:val="00393CB6"/>
    <w:rsid w:val="003B3B55"/>
    <w:rsid w:val="003C5C29"/>
    <w:rsid w:val="003D709C"/>
    <w:rsid w:val="003D7BBE"/>
    <w:rsid w:val="003E4DB3"/>
    <w:rsid w:val="003F585A"/>
    <w:rsid w:val="003F6D12"/>
    <w:rsid w:val="00402038"/>
    <w:rsid w:val="00403435"/>
    <w:rsid w:val="00406B9A"/>
    <w:rsid w:val="0041288A"/>
    <w:rsid w:val="00416509"/>
    <w:rsid w:val="004265EA"/>
    <w:rsid w:val="00445878"/>
    <w:rsid w:val="004715C7"/>
    <w:rsid w:val="00476EC1"/>
    <w:rsid w:val="004801A9"/>
    <w:rsid w:val="00484368"/>
    <w:rsid w:val="004A4077"/>
    <w:rsid w:val="004A72ED"/>
    <w:rsid w:val="004C66D6"/>
    <w:rsid w:val="004C7282"/>
    <w:rsid w:val="004D2C90"/>
    <w:rsid w:val="004E0232"/>
    <w:rsid w:val="004F060F"/>
    <w:rsid w:val="0050766D"/>
    <w:rsid w:val="00511F2A"/>
    <w:rsid w:val="005570F5"/>
    <w:rsid w:val="00557293"/>
    <w:rsid w:val="00557BDC"/>
    <w:rsid w:val="00562AFA"/>
    <w:rsid w:val="005659AF"/>
    <w:rsid w:val="00584C84"/>
    <w:rsid w:val="00585018"/>
    <w:rsid w:val="005853D1"/>
    <w:rsid w:val="00585559"/>
    <w:rsid w:val="005A6862"/>
    <w:rsid w:val="005D362B"/>
    <w:rsid w:val="005F5B04"/>
    <w:rsid w:val="00604CF6"/>
    <w:rsid w:val="00605125"/>
    <w:rsid w:val="006102A8"/>
    <w:rsid w:val="00615980"/>
    <w:rsid w:val="00615CDE"/>
    <w:rsid w:val="00634B31"/>
    <w:rsid w:val="006354D7"/>
    <w:rsid w:val="006423B3"/>
    <w:rsid w:val="006463F2"/>
    <w:rsid w:val="00664A56"/>
    <w:rsid w:val="00666528"/>
    <w:rsid w:val="006907B5"/>
    <w:rsid w:val="006A0071"/>
    <w:rsid w:val="006A593B"/>
    <w:rsid w:val="006B52C0"/>
    <w:rsid w:val="006C1D07"/>
    <w:rsid w:val="006C276A"/>
    <w:rsid w:val="006C32C8"/>
    <w:rsid w:val="006D2AF6"/>
    <w:rsid w:val="006D70D3"/>
    <w:rsid w:val="006E376B"/>
    <w:rsid w:val="006E496E"/>
    <w:rsid w:val="006F2B2C"/>
    <w:rsid w:val="006F2CA9"/>
    <w:rsid w:val="00706D7F"/>
    <w:rsid w:val="007101AB"/>
    <w:rsid w:val="0071515A"/>
    <w:rsid w:val="00716666"/>
    <w:rsid w:val="0073131D"/>
    <w:rsid w:val="0073569D"/>
    <w:rsid w:val="00795FAA"/>
    <w:rsid w:val="0079789C"/>
    <w:rsid w:val="007A1EC8"/>
    <w:rsid w:val="007B0195"/>
    <w:rsid w:val="007B2755"/>
    <w:rsid w:val="007B7318"/>
    <w:rsid w:val="007C1F42"/>
    <w:rsid w:val="007D1DE1"/>
    <w:rsid w:val="007E70A2"/>
    <w:rsid w:val="007F5EE5"/>
    <w:rsid w:val="007F6D43"/>
    <w:rsid w:val="00805EC6"/>
    <w:rsid w:val="008221F7"/>
    <w:rsid w:val="008361BF"/>
    <w:rsid w:val="008427C7"/>
    <w:rsid w:val="008474F7"/>
    <w:rsid w:val="00871534"/>
    <w:rsid w:val="00873D47"/>
    <w:rsid w:val="00876E6E"/>
    <w:rsid w:val="00877E5E"/>
    <w:rsid w:val="00881763"/>
    <w:rsid w:val="008B4525"/>
    <w:rsid w:val="008B6349"/>
    <w:rsid w:val="008C6FBF"/>
    <w:rsid w:val="008E1A45"/>
    <w:rsid w:val="008E78E3"/>
    <w:rsid w:val="00905D5E"/>
    <w:rsid w:val="009127B5"/>
    <w:rsid w:val="009234D9"/>
    <w:rsid w:val="00923A6A"/>
    <w:rsid w:val="00923F40"/>
    <w:rsid w:val="0094457F"/>
    <w:rsid w:val="00955B97"/>
    <w:rsid w:val="009635CF"/>
    <w:rsid w:val="00976132"/>
    <w:rsid w:val="00981097"/>
    <w:rsid w:val="00986D08"/>
    <w:rsid w:val="00992F75"/>
    <w:rsid w:val="009A0627"/>
    <w:rsid w:val="009A09DA"/>
    <w:rsid w:val="009A2185"/>
    <w:rsid w:val="009E18C7"/>
    <w:rsid w:val="009E7432"/>
    <w:rsid w:val="009F1D71"/>
    <w:rsid w:val="00A02840"/>
    <w:rsid w:val="00A04A73"/>
    <w:rsid w:val="00A14430"/>
    <w:rsid w:val="00A33F99"/>
    <w:rsid w:val="00A3596A"/>
    <w:rsid w:val="00A418EE"/>
    <w:rsid w:val="00A44E6B"/>
    <w:rsid w:val="00A6015C"/>
    <w:rsid w:val="00A6072C"/>
    <w:rsid w:val="00A67691"/>
    <w:rsid w:val="00A73546"/>
    <w:rsid w:val="00A74A2E"/>
    <w:rsid w:val="00A91416"/>
    <w:rsid w:val="00A95322"/>
    <w:rsid w:val="00A96739"/>
    <w:rsid w:val="00AA03B2"/>
    <w:rsid w:val="00AA33A6"/>
    <w:rsid w:val="00AD6A5D"/>
    <w:rsid w:val="00AD7682"/>
    <w:rsid w:val="00AE2CED"/>
    <w:rsid w:val="00AF6FB9"/>
    <w:rsid w:val="00B11A0D"/>
    <w:rsid w:val="00B2485C"/>
    <w:rsid w:val="00B37ACE"/>
    <w:rsid w:val="00B44B4B"/>
    <w:rsid w:val="00B5164A"/>
    <w:rsid w:val="00B6691C"/>
    <w:rsid w:val="00B77712"/>
    <w:rsid w:val="00B95F2F"/>
    <w:rsid w:val="00BB2ED8"/>
    <w:rsid w:val="00BE25C7"/>
    <w:rsid w:val="00BE66A8"/>
    <w:rsid w:val="00BF6D9B"/>
    <w:rsid w:val="00C07B45"/>
    <w:rsid w:val="00C54A4E"/>
    <w:rsid w:val="00C7703C"/>
    <w:rsid w:val="00C82E0B"/>
    <w:rsid w:val="00C86822"/>
    <w:rsid w:val="00C91E20"/>
    <w:rsid w:val="00CA2607"/>
    <w:rsid w:val="00CA4CBB"/>
    <w:rsid w:val="00CA5FCB"/>
    <w:rsid w:val="00CB5C98"/>
    <w:rsid w:val="00CD1A71"/>
    <w:rsid w:val="00CE1C40"/>
    <w:rsid w:val="00CF07DE"/>
    <w:rsid w:val="00CF4978"/>
    <w:rsid w:val="00D03A38"/>
    <w:rsid w:val="00D15AC3"/>
    <w:rsid w:val="00D217C4"/>
    <w:rsid w:val="00D27134"/>
    <w:rsid w:val="00D47F41"/>
    <w:rsid w:val="00D5256E"/>
    <w:rsid w:val="00D6270C"/>
    <w:rsid w:val="00D73F54"/>
    <w:rsid w:val="00DB229A"/>
    <w:rsid w:val="00DC15A7"/>
    <w:rsid w:val="00DD6B5D"/>
    <w:rsid w:val="00E05D09"/>
    <w:rsid w:val="00E06FB6"/>
    <w:rsid w:val="00E20456"/>
    <w:rsid w:val="00E27138"/>
    <w:rsid w:val="00E36C3F"/>
    <w:rsid w:val="00E42570"/>
    <w:rsid w:val="00E72E74"/>
    <w:rsid w:val="00E745A3"/>
    <w:rsid w:val="00E87986"/>
    <w:rsid w:val="00E91DDE"/>
    <w:rsid w:val="00E9346D"/>
    <w:rsid w:val="00E946AF"/>
    <w:rsid w:val="00EA7F05"/>
    <w:rsid w:val="00EB16BF"/>
    <w:rsid w:val="00EB4D69"/>
    <w:rsid w:val="00EB7329"/>
    <w:rsid w:val="00EB7C39"/>
    <w:rsid w:val="00EC1299"/>
    <w:rsid w:val="00EC2C0E"/>
    <w:rsid w:val="00ED14D1"/>
    <w:rsid w:val="00EE17BB"/>
    <w:rsid w:val="00EE5367"/>
    <w:rsid w:val="00EF079C"/>
    <w:rsid w:val="00F04F5F"/>
    <w:rsid w:val="00F057B0"/>
    <w:rsid w:val="00F20CB6"/>
    <w:rsid w:val="00F259EF"/>
    <w:rsid w:val="00F26BB9"/>
    <w:rsid w:val="00F45682"/>
    <w:rsid w:val="00F47F89"/>
    <w:rsid w:val="00F51362"/>
    <w:rsid w:val="00F56504"/>
    <w:rsid w:val="00F60419"/>
    <w:rsid w:val="00F636AD"/>
    <w:rsid w:val="00F73537"/>
    <w:rsid w:val="00F83A99"/>
    <w:rsid w:val="00F85D43"/>
    <w:rsid w:val="00FA537D"/>
    <w:rsid w:val="00FB3F1F"/>
    <w:rsid w:val="00FB4361"/>
    <w:rsid w:val="00FD033F"/>
    <w:rsid w:val="00FD331A"/>
    <w:rsid w:val="00FE1221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962EB"/>
  <w15:docId w15:val="{A121A5CC-3B86-4359-B3A2-6219C2A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EC1"/>
  </w:style>
  <w:style w:type="paragraph" w:styleId="Stopka">
    <w:name w:val="footer"/>
    <w:basedOn w:val="Normalny"/>
    <w:link w:val="StopkaZnak"/>
    <w:uiPriority w:val="99"/>
    <w:unhideWhenUsed/>
    <w:rsid w:val="0047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EC1"/>
  </w:style>
  <w:style w:type="paragraph" w:styleId="Tekstdymka">
    <w:name w:val="Balloon Text"/>
    <w:basedOn w:val="Normalny"/>
    <w:link w:val="TekstdymkaZnak"/>
    <w:uiPriority w:val="99"/>
    <w:semiHidden/>
    <w:unhideWhenUsed/>
    <w:rsid w:val="0047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C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02A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234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34D9"/>
    <w:rPr>
      <w:rFonts w:ascii="Times New Roman" w:eastAsia="Times New Roman" w:hAnsi="Times New Roman" w:cs="Times New Roman"/>
      <w:sz w:val="24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234D9"/>
    <w:pPr>
      <w:spacing w:after="0" w:line="240" w:lineRule="auto"/>
      <w:ind w:left="720" w:hanging="360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234D9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E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F3614"/>
    <w:pPr>
      <w:ind w:left="720"/>
      <w:contextualSpacing/>
    </w:pPr>
  </w:style>
  <w:style w:type="paragraph" w:styleId="Poprawka">
    <w:name w:val="Revision"/>
    <w:hidden/>
    <w:uiPriority w:val="99"/>
    <w:semiHidden/>
    <w:rsid w:val="00981097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7B731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B7318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7C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7C1F42"/>
    <w:rPr>
      <w:rFonts w:ascii="Times New Roman" w:eastAsia="Times New Roman" w:hAnsi="Times New Roman" w:cs="Times New Roman"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EC45-F496-4BCD-9DB4-2C475FB6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2676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Urszula Sobiecka</cp:lastModifiedBy>
  <cp:revision>3</cp:revision>
  <cp:lastPrinted>2017-09-05T14:16:00Z</cp:lastPrinted>
  <dcterms:created xsi:type="dcterms:W3CDTF">2021-12-27T10:10:00Z</dcterms:created>
  <dcterms:modified xsi:type="dcterms:W3CDTF">2021-12-27T10:17:00Z</dcterms:modified>
</cp:coreProperties>
</file>